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2030agenda for sustainable development</w:t>
      </w:r>
    </w:p>
    <w:p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231"/>
        <w:gridCol w:w="2037"/>
        <w:gridCol w:w="6102"/>
      </w:tblGrid>
      <w:tr w:rsidR="00236608" w:rsidRPr="000C0B6C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:rsidTr="009251C2">
        <w:trPr>
          <w:trHeight w:val="270"/>
        </w:trPr>
        <w:tc>
          <w:tcPr>
            <w:tcW w:w="4086" w:type="dxa"/>
            <w:gridSpan w:val="3"/>
          </w:tcPr>
          <w:p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:rsidR="00236608" w:rsidRPr="000C0B6C" w:rsidRDefault="003C2A9C" w:rsidP="009251C2">
            <w:del w:id="0" w:author="Microsoft Office User" w:date="2020-07-23T17:49:00Z">
              <w:r w:rsidDel="006914BE">
                <w:delText>Plumptre</w:delText>
              </w:r>
            </w:del>
            <w:ins w:id="1" w:author="Microsoft Office User" w:date="2020-07-23T17:49:00Z">
              <w:r w:rsidR="006914BE">
                <w:t>Francisco</w:t>
              </w:r>
            </w:ins>
          </w:p>
        </w:tc>
      </w:tr>
      <w:tr w:rsidR="00236608" w:rsidRPr="000C0B6C" w:rsidTr="009251C2">
        <w:trPr>
          <w:trHeight w:val="270"/>
        </w:trPr>
        <w:tc>
          <w:tcPr>
            <w:tcW w:w="4086" w:type="dxa"/>
            <w:gridSpan w:val="3"/>
          </w:tcPr>
          <w:p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:rsidR="00236608" w:rsidRPr="000C0B6C" w:rsidRDefault="003C2A9C" w:rsidP="009251C2">
            <w:del w:id="2" w:author="Microsoft Office User" w:date="2020-07-23T17:49:00Z">
              <w:r w:rsidDel="006914BE">
                <w:delText>Andrew</w:delText>
              </w:r>
            </w:del>
            <w:ins w:id="3" w:author="Microsoft Office User" w:date="2020-07-23T17:49:00Z">
              <w:r w:rsidR="006914BE">
                <w:t>Ana Paula</w:t>
              </w:r>
            </w:ins>
          </w:p>
        </w:tc>
      </w:tr>
      <w:tr w:rsidR="00236608" w:rsidRPr="000C0B6C" w:rsidTr="009251C2">
        <w:trPr>
          <w:trHeight w:val="280"/>
        </w:trPr>
        <w:tc>
          <w:tcPr>
            <w:tcW w:w="4086" w:type="dxa"/>
            <w:gridSpan w:val="3"/>
          </w:tcPr>
          <w:p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:rsidR="00236608" w:rsidRPr="000C0B6C" w:rsidRDefault="003C2A9C" w:rsidP="009251C2">
            <w:del w:id="4" w:author="Microsoft Office User" w:date="2020-07-23T17:49:00Z">
              <w:r w:rsidDel="006914BE">
                <w:delText>N/A</w:delText>
              </w:r>
            </w:del>
            <w:ins w:id="5" w:author="Microsoft Office User" w:date="2020-07-23T17:49:00Z">
              <w:r w:rsidR="006914BE">
                <w:t>Mozambique</w:t>
              </w:r>
            </w:ins>
          </w:p>
        </w:tc>
      </w:tr>
      <w:tr w:rsidR="00236608" w:rsidRPr="000C0B6C" w:rsidTr="009251C2">
        <w:trPr>
          <w:trHeight w:val="270"/>
        </w:trPr>
        <w:tc>
          <w:tcPr>
            <w:tcW w:w="4086" w:type="dxa"/>
            <w:gridSpan w:val="3"/>
          </w:tcPr>
          <w:p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:rsidR="00236608" w:rsidRPr="000C0B6C" w:rsidRDefault="003C2A9C" w:rsidP="009251C2">
            <w:del w:id="6" w:author="Microsoft Office User" w:date="2020-07-23T17:50:00Z">
              <w:r w:rsidDel="006914BE">
                <w:delText>KBA Partnershi</w:delText>
              </w:r>
            </w:del>
            <w:ins w:id="7" w:author="Microsoft Office User" w:date="2020-07-23T17:52:00Z">
              <w:r w:rsidR="006914BE" w:rsidRPr="0061499C">
                <w:rPr>
                  <w:rFonts w:eastAsia="MS Mincho" w:cs="GillSansMTStd-Book"/>
                  <w:szCs w:val="22"/>
                </w:rPr>
                <w:t xml:space="preserve">National Directorate </w:t>
              </w:r>
            </w:ins>
            <w:ins w:id="8" w:author="MITADER" w:date="2020-08-04T09:26:00Z">
              <w:r w:rsidR="005A6E7E">
                <w:rPr>
                  <w:rFonts w:eastAsia="MS Mincho" w:cs="GillSansMTStd-Book"/>
                  <w:szCs w:val="22"/>
                </w:rPr>
                <w:t>of</w:t>
              </w:r>
            </w:ins>
            <w:ins w:id="9" w:author="Microsoft Office User" w:date="2020-07-23T17:52:00Z">
              <w:del w:id="10" w:author="MITADER" w:date="2020-08-04T09:26:00Z">
                <w:r w:rsidR="006914BE" w:rsidRPr="0061499C" w:rsidDel="005A6E7E">
                  <w:rPr>
                    <w:rFonts w:eastAsia="MS Mincho" w:cs="GillSansMTStd-Book"/>
                    <w:szCs w:val="22"/>
                  </w:rPr>
                  <w:delText>for</w:delText>
                </w:r>
              </w:del>
              <w:r w:rsidR="006914BE" w:rsidRPr="0061499C">
                <w:rPr>
                  <w:rFonts w:eastAsia="MS Mincho" w:cs="GillSansMTStd-Book"/>
                  <w:szCs w:val="22"/>
                </w:rPr>
                <w:t xml:space="preserve"> Environment (DINAB)</w:t>
              </w:r>
            </w:ins>
            <w:del w:id="11" w:author="Microsoft Office User" w:date="2020-07-23T17:50:00Z">
              <w:r w:rsidDel="006914BE">
                <w:delText>p</w:delText>
              </w:r>
            </w:del>
          </w:p>
        </w:tc>
      </w:tr>
      <w:tr w:rsidR="00236608" w:rsidRPr="000C0B6C" w:rsidTr="009251C2">
        <w:trPr>
          <w:trHeight w:val="280"/>
        </w:trPr>
        <w:tc>
          <w:tcPr>
            <w:tcW w:w="4086" w:type="dxa"/>
            <w:gridSpan w:val="3"/>
          </w:tcPr>
          <w:p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:rsidR="00236608" w:rsidRPr="000C0B6C" w:rsidRDefault="006914BE" w:rsidP="009251C2">
            <w:ins w:id="12" w:author="Microsoft Office User" w:date="2020-07-23T17:55:00Z">
              <w:r w:rsidRPr="006914BE">
                <w:t xml:space="preserve">Av: </w:t>
              </w:r>
              <w:proofErr w:type="spellStart"/>
              <w:r w:rsidRPr="006914BE">
                <w:t>Acordos</w:t>
              </w:r>
              <w:proofErr w:type="spellEnd"/>
              <w:r w:rsidRPr="006914BE">
                <w:t xml:space="preserve"> de Lusaka, 2115</w:t>
              </w:r>
            </w:ins>
            <w:bookmarkStart w:id="13" w:name="_GoBack"/>
            <w:bookmarkEnd w:id="13"/>
            <w:del w:id="14" w:author="Microsoft Office User" w:date="2020-07-23T17:52:00Z">
              <w:r w:rsidR="003C2A9C" w:rsidDel="006914BE">
                <w:delText>c/o BirdLife International, David Attenborough Building, Pembroke Street</w:delText>
              </w:r>
            </w:del>
          </w:p>
        </w:tc>
      </w:tr>
      <w:tr w:rsidR="00236608" w:rsidRPr="000C0B6C" w:rsidTr="009251C2">
        <w:trPr>
          <w:trHeight w:val="270"/>
        </w:trPr>
        <w:tc>
          <w:tcPr>
            <w:tcW w:w="4086" w:type="dxa"/>
            <w:gridSpan w:val="3"/>
          </w:tcPr>
          <w:p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:rsidR="00236608" w:rsidRPr="000C0B6C" w:rsidRDefault="003C2A9C" w:rsidP="009251C2">
            <w:del w:id="15" w:author="Microsoft Office User" w:date="2020-07-23T17:52:00Z">
              <w:r w:rsidDel="006914BE">
                <w:delText>Cambridge</w:delText>
              </w:r>
            </w:del>
            <w:ins w:id="16" w:author="Microsoft Office User" w:date="2020-07-23T17:52:00Z">
              <w:r w:rsidR="006914BE">
                <w:t>Maputo</w:t>
              </w:r>
            </w:ins>
          </w:p>
        </w:tc>
      </w:tr>
      <w:tr w:rsidR="00236608" w:rsidRPr="000C0B6C" w:rsidTr="009251C2">
        <w:trPr>
          <w:trHeight w:val="280"/>
        </w:trPr>
        <w:tc>
          <w:tcPr>
            <w:tcW w:w="4086" w:type="dxa"/>
            <w:gridSpan w:val="3"/>
          </w:tcPr>
          <w:p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:rsidR="00236608" w:rsidRPr="000C0B6C" w:rsidRDefault="003C2A9C" w:rsidP="009251C2">
            <w:del w:id="17" w:author="Microsoft Office User" w:date="2020-07-23T17:52:00Z">
              <w:r w:rsidDel="006914BE">
                <w:delText>UK</w:delText>
              </w:r>
            </w:del>
            <w:ins w:id="18" w:author="Microsoft Office User" w:date="2020-07-23T17:52:00Z">
              <w:r w:rsidR="006914BE">
                <w:t>Mozambique</w:t>
              </w:r>
            </w:ins>
          </w:p>
        </w:tc>
      </w:tr>
      <w:tr w:rsidR="00236608" w:rsidRPr="000C0B6C" w:rsidTr="009251C2">
        <w:trPr>
          <w:trHeight w:val="233"/>
        </w:trPr>
        <w:tc>
          <w:tcPr>
            <w:tcW w:w="4086" w:type="dxa"/>
            <w:gridSpan w:val="3"/>
          </w:tcPr>
          <w:p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:rsidR="00236608" w:rsidRPr="000C0B6C" w:rsidRDefault="006914BE" w:rsidP="009251C2">
            <w:ins w:id="19" w:author="Microsoft Office User" w:date="2020-07-23T17:53:00Z">
              <w:r w:rsidRPr="006914BE">
                <w:t xml:space="preserve">melinhapaula@yahoo.com.br </w:t>
              </w:r>
            </w:ins>
            <w:del w:id="20" w:author="Microsoft Office User" w:date="2020-07-23T17:52:00Z">
              <w:r w:rsidR="003C2A9C" w:rsidDel="006914BE">
                <w:delText>aplumptre@keybiodiversityareas.org</w:delText>
              </w:r>
            </w:del>
          </w:p>
        </w:tc>
      </w:tr>
      <w:tr w:rsidR="00236608" w:rsidRPr="000C0B6C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:rsidR="00236608" w:rsidRPr="000C0B6C" w:rsidRDefault="00236608" w:rsidP="009251C2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236608" w:rsidRPr="000C0B6C" w:rsidTr="009251C2">
        <w:trPr>
          <w:trHeight w:val="224"/>
        </w:trPr>
        <w:tc>
          <w:tcPr>
            <w:tcW w:w="818" w:type="dxa"/>
          </w:tcPr>
          <w:p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:rsidTr="009251C2">
        <w:trPr>
          <w:trHeight w:val="233"/>
        </w:trPr>
        <w:tc>
          <w:tcPr>
            <w:tcW w:w="818" w:type="dxa"/>
          </w:tcPr>
          <w:p w:rsidR="00236608" w:rsidRPr="000C0B6C" w:rsidRDefault="00236608" w:rsidP="009251C2"/>
        </w:tc>
        <w:tc>
          <w:tcPr>
            <w:tcW w:w="1231" w:type="dxa"/>
          </w:tcPr>
          <w:p w:rsidR="00236608" w:rsidRPr="000C0B6C" w:rsidRDefault="00236608" w:rsidP="009251C2"/>
        </w:tc>
        <w:tc>
          <w:tcPr>
            <w:tcW w:w="8139" w:type="dxa"/>
            <w:gridSpan w:val="2"/>
          </w:tcPr>
          <w:p w:rsidR="00236608" w:rsidRPr="000C0B6C" w:rsidRDefault="00236608" w:rsidP="009251C2"/>
        </w:tc>
      </w:tr>
      <w:tr w:rsidR="00236608" w:rsidRPr="000C0B6C" w:rsidTr="009251C2">
        <w:trPr>
          <w:trHeight w:val="224"/>
        </w:trPr>
        <w:tc>
          <w:tcPr>
            <w:tcW w:w="818" w:type="dxa"/>
          </w:tcPr>
          <w:p w:rsidR="00236608" w:rsidRPr="000C0B6C" w:rsidRDefault="003C2A9C" w:rsidP="009251C2">
            <w:r>
              <w:t>4</w:t>
            </w:r>
          </w:p>
        </w:tc>
        <w:tc>
          <w:tcPr>
            <w:tcW w:w="1231" w:type="dxa"/>
          </w:tcPr>
          <w:p w:rsidR="00236608" w:rsidRPr="000C0B6C" w:rsidRDefault="003C2A9C" w:rsidP="009251C2">
            <w:r>
              <w:t>3</w:t>
            </w:r>
          </w:p>
        </w:tc>
        <w:tc>
          <w:tcPr>
            <w:tcW w:w="8139" w:type="dxa"/>
            <w:gridSpan w:val="2"/>
          </w:tcPr>
          <w:p w:rsidR="004F650B" w:rsidRDefault="003C2A9C" w:rsidP="00C275E0">
            <w:r>
              <w:t>Target 2 indicators for the SDGs 14 and 15 are protected area coverage of marine (14.5.1), Terrestrial and freshwater (15.1.2) and mountain (15.4.1)</w:t>
            </w:r>
            <w:r w:rsidR="00C275E0">
              <w:t xml:space="preserve"> important sites for biodiversity</w:t>
            </w:r>
            <w:r>
              <w:t>. These four indicators are measured by the Protected area coverage of Key Biodiversity Areas</w:t>
            </w:r>
            <w:r w:rsidR="004F650B">
              <w:t xml:space="preserve"> (KBAs)</w:t>
            </w:r>
            <w:r>
              <w:t xml:space="preserve">. </w:t>
            </w:r>
            <w:r w:rsidR="004F650B">
              <w:t xml:space="preserve">KBAs are recognized by the SDG process as representing sites of importance for biodiversity. </w:t>
            </w:r>
          </w:p>
          <w:p w:rsidR="004F650B" w:rsidRDefault="004F650B" w:rsidP="003C2A9C">
            <w:r>
              <w:t xml:space="preserve">Marine: </w:t>
            </w:r>
            <w:hyperlink r:id="rId8" w:history="1">
              <w:r w:rsidRPr="006572CA">
                <w:rPr>
                  <w:rStyle w:val="Hyperlink"/>
                </w:rPr>
                <w:t>https://unstats.un.org/sdgs/metadata/files/Metadata-14-05-01.pdf</w:t>
              </w:r>
            </w:hyperlink>
          </w:p>
          <w:p w:rsidR="004F650B" w:rsidRDefault="004F650B" w:rsidP="003C2A9C">
            <w:r>
              <w:t xml:space="preserve">Terrestrial and Freshwater: </w:t>
            </w:r>
            <w:hyperlink r:id="rId9" w:history="1">
              <w:r w:rsidRPr="006572CA">
                <w:rPr>
                  <w:rStyle w:val="Hyperlink"/>
                </w:rPr>
                <w:t>https://unstats.un.org/sdgs/metadata/files/Metadata-15-01-02.pdf</w:t>
              </w:r>
            </w:hyperlink>
          </w:p>
          <w:p w:rsidR="00236608" w:rsidRPr="000C0B6C" w:rsidRDefault="004F650B" w:rsidP="003C2A9C">
            <w:r>
              <w:t xml:space="preserve">Mountains: </w:t>
            </w:r>
            <w:hyperlink r:id="rId10" w:history="1">
              <w:r w:rsidRPr="006572CA">
                <w:rPr>
                  <w:rStyle w:val="Hyperlink"/>
                </w:rPr>
                <w:t>https://unstats.un.org/sdgs/metadata/files/Metadata-15-04-01.pdf</w:t>
              </w:r>
            </w:hyperlink>
          </w:p>
        </w:tc>
      </w:tr>
      <w:tr w:rsidR="00236608" w:rsidRPr="000C0B6C" w:rsidTr="009251C2">
        <w:trPr>
          <w:trHeight w:val="224"/>
        </w:trPr>
        <w:tc>
          <w:tcPr>
            <w:tcW w:w="818" w:type="dxa"/>
          </w:tcPr>
          <w:p w:rsidR="00236608" w:rsidRPr="000C0B6C" w:rsidRDefault="00236608" w:rsidP="009251C2"/>
        </w:tc>
        <w:tc>
          <w:tcPr>
            <w:tcW w:w="1231" w:type="dxa"/>
          </w:tcPr>
          <w:p w:rsidR="00236608" w:rsidRPr="000C0B6C" w:rsidRDefault="00236608" w:rsidP="009251C2"/>
        </w:tc>
        <w:tc>
          <w:tcPr>
            <w:tcW w:w="8139" w:type="dxa"/>
            <w:gridSpan w:val="2"/>
          </w:tcPr>
          <w:p w:rsidR="00236608" w:rsidRPr="000C0B6C" w:rsidRDefault="00236608" w:rsidP="009251C2"/>
        </w:tc>
      </w:tr>
      <w:tr w:rsidR="00236608" w:rsidRPr="000C0B6C" w:rsidTr="009251C2">
        <w:trPr>
          <w:trHeight w:val="224"/>
        </w:trPr>
        <w:tc>
          <w:tcPr>
            <w:tcW w:w="818" w:type="dxa"/>
          </w:tcPr>
          <w:p w:rsidR="00236608" w:rsidRPr="000C0B6C" w:rsidRDefault="00236608" w:rsidP="009251C2"/>
        </w:tc>
        <w:tc>
          <w:tcPr>
            <w:tcW w:w="1231" w:type="dxa"/>
          </w:tcPr>
          <w:p w:rsidR="00236608" w:rsidRPr="000C0B6C" w:rsidRDefault="00236608" w:rsidP="009251C2"/>
        </w:tc>
        <w:tc>
          <w:tcPr>
            <w:tcW w:w="8139" w:type="dxa"/>
            <w:gridSpan w:val="2"/>
          </w:tcPr>
          <w:p w:rsidR="00236608" w:rsidRPr="000C0B6C" w:rsidRDefault="00236608" w:rsidP="009251C2"/>
        </w:tc>
      </w:tr>
      <w:tr w:rsidR="00236608" w:rsidRPr="000C0B6C" w:rsidTr="009251C2">
        <w:trPr>
          <w:trHeight w:val="224"/>
        </w:trPr>
        <w:tc>
          <w:tcPr>
            <w:tcW w:w="818" w:type="dxa"/>
          </w:tcPr>
          <w:p w:rsidR="00236608" w:rsidRPr="000C0B6C" w:rsidRDefault="00236608" w:rsidP="009251C2"/>
        </w:tc>
        <w:tc>
          <w:tcPr>
            <w:tcW w:w="1231" w:type="dxa"/>
          </w:tcPr>
          <w:p w:rsidR="00236608" w:rsidRPr="000C0B6C" w:rsidRDefault="00236608" w:rsidP="009251C2"/>
        </w:tc>
        <w:tc>
          <w:tcPr>
            <w:tcW w:w="8139" w:type="dxa"/>
            <w:gridSpan w:val="2"/>
          </w:tcPr>
          <w:p w:rsidR="00236608" w:rsidRPr="000C0B6C" w:rsidRDefault="00236608" w:rsidP="009251C2"/>
        </w:tc>
      </w:tr>
      <w:tr w:rsidR="00236608" w:rsidRPr="000C0B6C" w:rsidTr="009251C2">
        <w:trPr>
          <w:trHeight w:val="224"/>
        </w:trPr>
        <w:tc>
          <w:tcPr>
            <w:tcW w:w="818" w:type="dxa"/>
          </w:tcPr>
          <w:p w:rsidR="00236608" w:rsidRPr="000C0B6C" w:rsidRDefault="00236608" w:rsidP="009251C2"/>
        </w:tc>
        <w:tc>
          <w:tcPr>
            <w:tcW w:w="1231" w:type="dxa"/>
          </w:tcPr>
          <w:p w:rsidR="00236608" w:rsidRPr="000C0B6C" w:rsidRDefault="00236608" w:rsidP="009251C2"/>
        </w:tc>
        <w:tc>
          <w:tcPr>
            <w:tcW w:w="8139" w:type="dxa"/>
            <w:gridSpan w:val="2"/>
          </w:tcPr>
          <w:p w:rsidR="00236608" w:rsidRPr="000C0B6C" w:rsidRDefault="00236608" w:rsidP="009251C2"/>
        </w:tc>
      </w:tr>
      <w:tr w:rsidR="00236608" w:rsidRPr="000C0B6C" w:rsidTr="009251C2">
        <w:trPr>
          <w:trHeight w:val="224"/>
        </w:trPr>
        <w:tc>
          <w:tcPr>
            <w:tcW w:w="818" w:type="dxa"/>
          </w:tcPr>
          <w:p w:rsidR="00236608" w:rsidRPr="000C0B6C" w:rsidRDefault="00236608" w:rsidP="009251C2"/>
        </w:tc>
        <w:tc>
          <w:tcPr>
            <w:tcW w:w="1231" w:type="dxa"/>
          </w:tcPr>
          <w:p w:rsidR="00236608" w:rsidRPr="000C0B6C" w:rsidRDefault="00236608" w:rsidP="009251C2"/>
        </w:tc>
        <w:tc>
          <w:tcPr>
            <w:tcW w:w="8139" w:type="dxa"/>
            <w:gridSpan w:val="2"/>
          </w:tcPr>
          <w:p w:rsidR="00236608" w:rsidRPr="000C0B6C" w:rsidRDefault="00236608" w:rsidP="009251C2"/>
        </w:tc>
      </w:tr>
      <w:tr w:rsidR="00236608" w:rsidRPr="000C0B6C" w:rsidTr="009251C2">
        <w:trPr>
          <w:trHeight w:val="224"/>
        </w:trPr>
        <w:tc>
          <w:tcPr>
            <w:tcW w:w="818" w:type="dxa"/>
          </w:tcPr>
          <w:p w:rsidR="00236608" w:rsidRPr="000C0B6C" w:rsidRDefault="00236608" w:rsidP="009251C2"/>
        </w:tc>
        <w:tc>
          <w:tcPr>
            <w:tcW w:w="1231" w:type="dxa"/>
          </w:tcPr>
          <w:p w:rsidR="00236608" w:rsidRPr="000C0B6C" w:rsidRDefault="00236608" w:rsidP="009251C2"/>
        </w:tc>
        <w:tc>
          <w:tcPr>
            <w:tcW w:w="8139" w:type="dxa"/>
            <w:gridSpan w:val="2"/>
          </w:tcPr>
          <w:p w:rsidR="00236608" w:rsidRPr="000C0B6C" w:rsidRDefault="00236608" w:rsidP="009251C2"/>
        </w:tc>
      </w:tr>
      <w:tr w:rsidR="006060BF" w:rsidRPr="000C0B6C" w:rsidTr="009251C2">
        <w:trPr>
          <w:trHeight w:val="224"/>
        </w:trPr>
        <w:tc>
          <w:tcPr>
            <w:tcW w:w="818" w:type="dxa"/>
          </w:tcPr>
          <w:p w:rsidR="006060BF" w:rsidRPr="000C0B6C" w:rsidRDefault="006060BF" w:rsidP="009251C2"/>
        </w:tc>
        <w:tc>
          <w:tcPr>
            <w:tcW w:w="1231" w:type="dxa"/>
          </w:tcPr>
          <w:p w:rsidR="006060BF" w:rsidRPr="000C0B6C" w:rsidRDefault="006060BF" w:rsidP="009251C2"/>
        </w:tc>
        <w:tc>
          <w:tcPr>
            <w:tcW w:w="8139" w:type="dxa"/>
            <w:gridSpan w:val="2"/>
          </w:tcPr>
          <w:p w:rsidR="006060BF" w:rsidRPr="000C0B6C" w:rsidRDefault="006060BF" w:rsidP="009251C2"/>
        </w:tc>
      </w:tr>
      <w:tr w:rsidR="006060BF" w:rsidRPr="000C0B6C" w:rsidTr="009251C2">
        <w:trPr>
          <w:trHeight w:val="224"/>
        </w:trPr>
        <w:tc>
          <w:tcPr>
            <w:tcW w:w="818" w:type="dxa"/>
          </w:tcPr>
          <w:p w:rsidR="006060BF" w:rsidRPr="000C0B6C" w:rsidRDefault="006060BF" w:rsidP="009251C2"/>
        </w:tc>
        <w:tc>
          <w:tcPr>
            <w:tcW w:w="1231" w:type="dxa"/>
          </w:tcPr>
          <w:p w:rsidR="006060BF" w:rsidRPr="000C0B6C" w:rsidRDefault="006060BF" w:rsidP="009251C2"/>
        </w:tc>
        <w:tc>
          <w:tcPr>
            <w:tcW w:w="8139" w:type="dxa"/>
            <w:gridSpan w:val="2"/>
          </w:tcPr>
          <w:p w:rsidR="006060BF" w:rsidRPr="000C0B6C" w:rsidRDefault="006060BF" w:rsidP="009251C2"/>
        </w:tc>
      </w:tr>
      <w:tr w:rsidR="006060BF" w:rsidRPr="000C0B6C" w:rsidTr="009251C2">
        <w:trPr>
          <w:trHeight w:val="224"/>
        </w:trPr>
        <w:tc>
          <w:tcPr>
            <w:tcW w:w="818" w:type="dxa"/>
          </w:tcPr>
          <w:p w:rsidR="006060BF" w:rsidRPr="000C0B6C" w:rsidRDefault="006060BF" w:rsidP="009251C2"/>
        </w:tc>
        <w:tc>
          <w:tcPr>
            <w:tcW w:w="1231" w:type="dxa"/>
          </w:tcPr>
          <w:p w:rsidR="006060BF" w:rsidRPr="000C0B6C" w:rsidRDefault="006060BF" w:rsidP="009251C2"/>
        </w:tc>
        <w:tc>
          <w:tcPr>
            <w:tcW w:w="8139" w:type="dxa"/>
            <w:gridSpan w:val="2"/>
          </w:tcPr>
          <w:p w:rsidR="006060BF" w:rsidRPr="000C0B6C" w:rsidRDefault="006060BF" w:rsidP="009251C2"/>
        </w:tc>
      </w:tr>
      <w:tr w:rsidR="006060BF" w:rsidRPr="000C0B6C" w:rsidTr="009251C2">
        <w:trPr>
          <w:trHeight w:val="224"/>
        </w:trPr>
        <w:tc>
          <w:tcPr>
            <w:tcW w:w="818" w:type="dxa"/>
          </w:tcPr>
          <w:p w:rsidR="006060BF" w:rsidRPr="000C0B6C" w:rsidRDefault="006060BF" w:rsidP="009251C2"/>
        </w:tc>
        <w:tc>
          <w:tcPr>
            <w:tcW w:w="1231" w:type="dxa"/>
          </w:tcPr>
          <w:p w:rsidR="006060BF" w:rsidRPr="000C0B6C" w:rsidRDefault="006060BF" w:rsidP="009251C2"/>
        </w:tc>
        <w:tc>
          <w:tcPr>
            <w:tcW w:w="8139" w:type="dxa"/>
            <w:gridSpan w:val="2"/>
          </w:tcPr>
          <w:p w:rsidR="006060BF" w:rsidRPr="000C0B6C" w:rsidRDefault="006060BF" w:rsidP="009251C2"/>
        </w:tc>
      </w:tr>
      <w:tr w:rsidR="006060BF" w:rsidRPr="000C0B6C" w:rsidTr="009251C2">
        <w:trPr>
          <w:trHeight w:val="224"/>
        </w:trPr>
        <w:tc>
          <w:tcPr>
            <w:tcW w:w="818" w:type="dxa"/>
          </w:tcPr>
          <w:p w:rsidR="006060BF" w:rsidRPr="000C0B6C" w:rsidRDefault="006060BF" w:rsidP="009251C2"/>
        </w:tc>
        <w:tc>
          <w:tcPr>
            <w:tcW w:w="1231" w:type="dxa"/>
          </w:tcPr>
          <w:p w:rsidR="006060BF" w:rsidRPr="000C0B6C" w:rsidRDefault="006060BF" w:rsidP="009251C2"/>
        </w:tc>
        <w:tc>
          <w:tcPr>
            <w:tcW w:w="8139" w:type="dxa"/>
            <w:gridSpan w:val="2"/>
          </w:tcPr>
          <w:p w:rsidR="006060BF" w:rsidRPr="000C0B6C" w:rsidRDefault="006060BF" w:rsidP="009251C2"/>
        </w:tc>
      </w:tr>
      <w:tr w:rsidR="006060BF" w:rsidRPr="000C0B6C" w:rsidTr="009251C2">
        <w:trPr>
          <w:trHeight w:val="224"/>
        </w:trPr>
        <w:tc>
          <w:tcPr>
            <w:tcW w:w="818" w:type="dxa"/>
          </w:tcPr>
          <w:p w:rsidR="006060BF" w:rsidRPr="000C0B6C" w:rsidRDefault="006060BF" w:rsidP="009251C2"/>
        </w:tc>
        <w:tc>
          <w:tcPr>
            <w:tcW w:w="1231" w:type="dxa"/>
          </w:tcPr>
          <w:p w:rsidR="006060BF" w:rsidRPr="000C0B6C" w:rsidRDefault="006060BF" w:rsidP="009251C2"/>
        </w:tc>
        <w:tc>
          <w:tcPr>
            <w:tcW w:w="8139" w:type="dxa"/>
            <w:gridSpan w:val="2"/>
          </w:tcPr>
          <w:p w:rsidR="006060BF" w:rsidRPr="000C0B6C" w:rsidRDefault="006060BF" w:rsidP="009251C2"/>
        </w:tc>
      </w:tr>
      <w:tr w:rsidR="00236608" w:rsidRPr="000C0B6C" w:rsidTr="009251C2">
        <w:trPr>
          <w:trHeight w:val="224"/>
        </w:trPr>
        <w:tc>
          <w:tcPr>
            <w:tcW w:w="818" w:type="dxa"/>
          </w:tcPr>
          <w:p w:rsidR="00236608" w:rsidRPr="000C0B6C" w:rsidRDefault="00236608" w:rsidP="009251C2"/>
        </w:tc>
        <w:tc>
          <w:tcPr>
            <w:tcW w:w="1231" w:type="dxa"/>
          </w:tcPr>
          <w:p w:rsidR="00236608" w:rsidRPr="000C0B6C" w:rsidRDefault="00236608" w:rsidP="009251C2"/>
        </w:tc>
        <w:tc>
          <w:tcPr>
            <w:tcW w:w="8139" w:type="dxa"/>
            <w:gridSpan w:val="2"/>
          </w:tcPr>
          <w:p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:rsidR="00236608" w:rsidRPr="00624FAA" w:rsidRDefault="00236608" w:rsidP="00790F3D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11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="00790F3D">
        <w:rPr>
          <w:i/>
          <w:sz w:val="22"/>
          <w:szCs w:val="22"/>
        </w:rPr>
        <w:t>by 25 July 2020</w:t>
      </w:r>
    </w:p>
    <w:p w:rsidR="00B51493" w:rsidRDefault="00B51493" w:rsidP="00D93CCA"/>
    <w:sectPr w:rsidR="00B51493" w:rsidSect="00415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trackRevisions/>
  <w:defaultTabStop w:val="720"/>
  <w:characterSpacingControl w:val="doNotCompress"/>
  <w:compat/>
  <w:rsids>
    <w:rsidRoot w:val="00D93CCA"/>
    <w:rsid w:val="00236608"/>
    <w:rsid w:val="00334544"/>
    <w:rsid w:val="003B08FB"/>
    <w:rsid w:val="003C2A9C"/>
    <w:rsid w:val="00415917"/>
    <w:rsid w:val="004F650B"/>
    <w:rsid w:val="00504926"/>
    <w:rsid w:val="0053118E"/>
    <w:rsid w:val="005324AB"/>
    <w:rsid w:val="005A6E7E"/>
    <w:rsid w:val="006060BF"/>
    <w:rsid w:val="006125AA"/>
    <w:rsid w:val="006914BE"/>
    <w:rsid w:val="006F276F"/>
    <w:rsid w:val="00790F3D"/>
    <w:rsid w:val="008E7015"/>
    <w:rsid w:val="00A51FA4"/>
    <w:rsid w:val="00AC6057"/>
    <w:rsid w:val="00AF4AD0"/>
    <w:rsid w:val="00B51493"/>
    <w:rsid w:val="00BD481F"/>
    <w:rsid w:val="00C275E0"/>
    <w:rsid w:val="00D71FD7"/>
    <w:rsid w:val="00D93CCA"/>
    <w:rsid w:val="00DB20C0"/>
    <w:rsid w:val="00F3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B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sdgs/metadata/files/Metadata-14-05-01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cbd.i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unstats.un.org/sdgs/metadata/files/Metadata-15-04-01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nstats.un.org/sdgs/metadata/files/Metadata-15-01-02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75C1F-5D01-984D-8BDE-569B8716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MITADER</cp:lastModifiedBy>
  <cp:revision>5</cp:revision>
  <dcterms:created xsi:type="dcterms:W3CDTF">2020-07-09T10:39:00Z</dcterms:created>
  <dcterms:modified xsi:type="dcterms:W3CDTF">2020-08-04T07:31:00Z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