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A726F" w:rsidP="00E034BA" w:rsidRDefault="00AA726F" w14:paraId="672A6659" w14:textId="77777777">
      <w:pPr>
        <w:ind w:right="44"/>
        <w:jc w:val="both"/>
        <w:rPr>
          <w:sz w:val="22"/>
          <w:szCs w:val="22"/>
          <w:lang w:val="fr-FR"/>
        </w:rPr>
      </w:pPr>
    </w:p>
    <w:p w:rsidRPr="00293F53" w:rsidR="00AA726F" w:rsidP="00F61250" w:rsidRDefault="00AA726F" w14:paraId="2460838F" w14:textId="77777777">
      <w:pPr>
        <w:jc w:val="center"/>
        <w:rPr>
          <w:b/>
          <w:sz w:val="22"/>
          <w:szCs w:val="22"/>
        </w:rPr>
      </w:pPr>
      <w:r w:rsidRPr="00293F53">
        <w:rPr>
          <w:b/>
          <w:sz w:val="22"/>
          <w:szCs w:val="22"/>
        </w:rPr>
        <w:t>Guidelines</w:t>
      </w:r>
      <w:r w:rsidR="00624FAA">
        <w:rPr>
          <w:b/>
          <w:sz w:val="22"/>
          <w:szCs w:val="22"/>
        </w:rPr>
        <w:t xml:space="preserve"> and template</w:t>
      </w:r>
      <w:r w:rsidRPr="00293F53">
        <w:rPr>
          <w:b/>
          <w:sz w:val="22"/>
          <w:szCs w:val="22"/>
        </w:rPr>
        <w:t xml:space="preserve"> for the review of the </w:t>
      </w:r>
      <w:r w:rsidR="00F61250">
        <w:rPr>
          <w:b/>
          <w:sz w:val="22"/>
          <w:szCs w:val="22"/>
        </w:rPr>
        <w:t xml:space="preserve">draft </w:t>
      </w:r>
      <w:r w:rsidR="00750EDF">
        <w:rPr>
          <w:b/>
          <w:sz w:val="22"/>
          <w:szCs w:val="22"/>
        </w:rPr>
        <w:t>monitoring framework for the post-2020 global biodiversity framework</w:t>
      </w:r>
    </w:p>
    <w:p w:rsidR="00AA726F" w:rsidP="00DB71FC" w:rsidRDefault="00AA726F" w14:paraId="0A37501D" w14:textId="77777777">
      <w:pPr>
        <w:ind w:left="360"/>
        <w:jc w:val="both"/>
        <w:rPr>
          <w:sz w:val="22"/>
          <w:szCs w:val="22"/>
        </w:rPr>
      </w:pPr>
    </w:p>
    <w:p w:rsidR="00AA726F" w:rsidP="00750EDF" w:rsidRDefault="00AA726F" w14:paraId="2E0A6F91" w14:textId="77777777">
      <w:pPr>
        <w:pStyle w:val="Heading2"/>
        <w:numPr>
          <w:ilvl w:val="0"/>
          <w:numId w:val="3"/>
        </w:numPr>
        <w:jc w:val="center"/>
        <w:rPr>
          <w:rFonts w:ascii="Times New Roman" w:hAnsi="Times New Roman" w:cs="Times New Roman"/>
          <w:sz w:val="22"/>
          <w:szCs w:val="22"/>
        </w:rPr>
      </w:pPr>
      <w:bookmarkStart w:name="_Hlk43493158" w:id="0"/>
      <w:r w:rsidRPr="004F1EB4">
        <w:rPr>
          <w:rFonts w:ascii="Times New Roman" w:hAnsi="Times New Roman" w:cs="Times New Roman"/>
          <w:sz w:val="22"/>
          <w:szCs w:val="22"/>
        </w:rPr>
        <w:t>Background</w:t>
      </w:r>
    </w:p>
    <w:bookmarkEnd w:id="0"/>
    <w:p w:rsidR="00750EDF" w:rsidP="00750EDF" w:rsidRDefault="00750EDF" w14:paraId="5DAB6C7B" w14:textId="77777777"/>
    <w:p w:rsidRPr="008449F3" w:rsidR="00750EDF" w:rsidP="00750EDF" w:rsidRDefault="00750EDF" w14:paraId="400C1E68" w14:textId="77777777">
      <w:pPr>
        <w:pStyle w:val="ListParagraph"/>
        <w:numPr>
          <w:ilvl w:val="0"/>
          <w:numId w:val="4"/>
        </w:numPr>
        <w:spacing w:after="160" w:line="259" w:lineRule="auto"/>
        <w:ind w:left="0" w:firstLine="0"/>
        <w:contextualSpacing/>
        <w:rPr>
          <w:sz w:val="22"/>
          <w:szCs w:val="22"/>
        </w:rPr>
      </w:pPr>
      <w:r w:rsidRPr="008449F3">
        <w:rPr>
          <w:sz w:val="22"/>
          <w:szCs w:val="22"/>
        </w:rPr>
        <w:t>The second meeting of the Open-ended Working Group</w:t>
      </w:r>
      <w:r w:rsidRPr="008449F3">
        <w:rPr>
          <w:rStyle w:val="FootnoteReference"/>
          <w:sz w:val="22"/>
          <w:szCs w:val="22"/>
        </w:rPr>
        <w:footnoteReference w:id="2"/>
      </w:r>
      <w:r w:rsidRPr="008449F3">
        <w:rPr>
          <w:sz w:val="22"/>
          <w:szCs w:val="22"/>
        </w:rPr>
        <w:t xml:space="preserve"> on the Post-2020 Global Biodiversity Framework invited the Subsidiary Body on Scientific, Technical and Technological Advice at its twenty-fourth meeting to, among other things, carry out a scientific and technical review of the updated goals and targets, and related indicators and baselines, of the draft global biodiversity framework. Under agenda item 3 the Subsidiary Body will consider this issue. </w:t>
      </w:r>
    </w:p>
    <w:p w:rsidRPr="00750EDF" w:rsidR="00750EDF" w:rsidP="00750EDF" w:rsidRDefault="00750EDF" w14:paraId="74CD4129" w14:textId="77777777">
      <w:pPr>
        <w:pStyle w:val="ListParagraph"/>
        <w:numPr>
          <w:ilvl w:val="0"/>
          <w:numId w:val="4"/>
        </w:numPr>
        <w:spacing w:after="160" w:line="259" w:lineRule="auto"/>
        <w:ind w:left="0" w:firstLine="0"/>
        <w:contextualSpacing/>
        <w:rPr>
          <w:sz w:val="22"/>
          <w:szCs w:val="22"/>
        </w:rPr>
      </w:pPr>
      <w:r>
        <w:rPr>
          <w:sz w:val="22"/>
          <w:szCs w:val="22"/>
        </w:rPr>
        <w:t>T</w:t>
      </w:r>
      <w:r w:rsidRPr="008449F3">
        <w:rPr>
          <w:sz w:val="22"/>
          <w:szCs w:val="22"/>
        </w:rPr>
        <w:t xml:space="preserve">ables 1 and 2, presents a draft monitoring framework for the 2050 Goals and the 2030 targets respectively. These tables are being made available for the purposes of peer review. In both tables’ interim formulations of the proposed 2050 goals and milestones and the 2030 targets are provided for context. Review comments are not being sought on these parts of the post-2020 global biodiversity framework at this time. </w:t>
      </w:r>
      <w:r w:rsidRPr="006545D8" w:rsidR="006545D8">
        <w:rPr>
          <w:sz w:val="22"/>
          <w:szCs w:val="22"/>
        </w:rPr>
        <w:t>Column A of the tables provides draft components of the goals and targets. Columns B and C of the tables provide draft monitoring elements and indicators to be used at the global level to monitor progress in the implementation of the post-2020 global biodiversity framework. Further column D provides information on the period baseline data is available for the indicator and on the frequency that the indicator is updated where known. Review comments are being sought on columns A, B, C and D only</w:t>
      </w:r>
      <w:r w:rsidRPr="008449F3">
        <w:rPr>
          <w:sz w:val="22"/>
          <w:szCs w:val="22"/>
        </w:rPr>
        <w:t xml:space="preserve">. </w:t>
      </w:r>
    </w:p>
    <w:p w:rsidRPr="00A2000C" w:rsidR="00A2000C" w:rsidP="00A2000C" w:rsidRDefault="00AA726F" w14:paraId="2A128534" w14:textId="77777777">
      <w:pPr>
        <w:pStyle w:val="Heading2"/>
        <w:jc w:val="center"/>
      </w:pPr>
      <w:r w:rsidRPr="00293F53">
        <w:rPr>
          <w:rFonts w:ascii="Times New Roman" w:hAnsi="Times New Roman" w:cs="Times New Roman"/>
          <w:sz w:val="22"/>
          <w:szCs w:val="22"/>
        </w:rPr>
        <w:t>II. Submitting Comments</w:t>
      </w:r>
    </w:p>
    <w:p w:rsidR="00A2000C" w:rsidP="00CB6CB9" w:rsidRDefault="00A2000C" w14:paraId="02EB378F" w14:textId="77777777">
      <w:pPr>
        <w:tabs>
          <w:tab w:val="left" w:pos="720"/>
        </w:tabs>
        <w:ind w:left="360"/>
        <w:jc w:val="both"/>
        <w:rPr>
          <w:sz w:val="22"/>
          <w:szCs w:val="22"/>
        </w:rPr>
      </w:pPr>
    </w:p>
    <w:p w:rsidR="00AA726F" w:rsidP="00DB71FC" w:rsidRDefault="00AA726F" w14:paraId="752F7A42" w14:textId="77777777">
      <w:pPr>
        <w:numPr>
          <w:ilvl w:val="0"/>
          <w:numId w:val="2"/>
        </w:numPr>
        <w:tabs>
          <w:tab w:val="left" w:pos="720"/>
        </w:tabs>
        <w:ind w:left="360" w:firstLine="0"/>
        <w:jc w:val="both"/>
        <w:rPr>
          <w:sz w:val="22"/>
          <w:szCs w:val="22"/>
        </w:rPr>
      </w:pPr>
      <w:bookmarkStart w:name="_Hlk24923981" w:id="1"/>
      <w:r w:rsidRPr="00293F53">
        <w:rPr>
          <w:sz w:val="22"/>
          <w:szCs w:val="22"/>
        </w:rPr>
        <w:t>To ensure that your comments are given due consideration</w:t>
      </w:r>
      <w:r>
        <w:rPr>
          <w:sz w:val="22"/>
          <w:szCs w:val="22"/>
        </w:rPr>
        <w:t>,</w:t>
      </w:r>
      <w:r w:rsidRPr="00293F53">
        <w:rPr>
          <w:sz w:val="22"/>
          <w:szCs w:val="22"/>
        </w:rPr>
        <w:t xml:space="preserve"> please send them </w:t>
      </w:r>
      <w:r w:rsidRPr="00312698">
        <w:rPr>
          <w:sz w:val="22"/>
          <w:szCs w:val="22"/>
        </w:rPr>
        <w:t>by e</w:t>
      </w:r>
      <w:r>
        <w:rPr>
          <w:sz w:val="22"/>
          <w:szCs w:val="22"/>
        </w:rPr>
        <w:t>-</w:t>
      </w:r>
      <w:r w:rsidRPr="00312698">
        <w:rPr>
          <w:sz w:val="22"/>
          <w:szCs w:val="22"/>
        </w:rPr>
        <w:t xml:space="preserve">mail </w:t>
      </w:r>
      <w:r>
        <w:rPr>
          <w:sz w:val="22"/>
          <w:szCs w:val="22"/>
        </w:rPr>
        <w:t>to</w:t>
      </w:r>
      <w:r w:rsidRPr="00312698">
        <w:rPr>
          <w:sz w:val="22"/>
          <w:szCs w:val="22"/>
        </w:rPr>
        <w:t xml:space="preserve"> </w:t>
      </w:r>
      <w:hyperlink w:history="1" r:id="rId10">
        <w:r w:rsidRPr="00312698">
          <w:rPr>
            <w:rStyle w:val="Hyperlink"/>
            <w:sz w:val="22"/>
            <w:szCs w:val="22"/>
          </w:rPr>
          <w:t>secretariat@cbd.int</w:t>
        </w:r>
      </w:hyperlink>
      <w:r>
        <w:rPr>
          <w:sz w:val="22"/>
          <w:szCs w:val="22"/>
        </w:rPr>
        <w:t xml:space="preserve">, at your earliest </w:t>
      </w:r>
      <w:r w:rsidRPr="002337AC">
        <w:rPr>
          <w:sz w:val="22"/>
          <w:szCs w:val="22"/>
        </w:rPr>
        <w:t xml:space="preserve">convenience but </w:t>
      </w:r>
      <w:r w:rsidRPr="002337AC">
        <w:rPr>
          <w:b/>
          <w:sz w:val="22"/>
          <w:szCs w:val="22"/>
        </w:rPr>
        <w:t xml:space="preserve">no later than </w:t>
      </w:r>
      <w:r w:rsidRPr="002337AC" w:rsidR="002337AC">
        <w:rPr>
          <w:b/>
          <w:sz w:val="22"/>
          <w:szCs w:val="22"/>
        </w:rPr>
        <w:t>25 July 2020</w:t>
      </w:r>
    </w:p>
    <w:bookmarkEnd w:id="1"/>
    <w:p w:rsidR="00AA726F" w:rsidP="00DD3897" w:rsidRDefault="00AA726F" w14:paraId="6A05A809" w14:textId="77777777">
      <w:pPr>
        <w:tabs>
          <w:tab w:val="left" w:pos="720"/>
        </w:tabs>
        <w:ind w:left="360"/>
        <w:jc w:val="both"/>
        <w:rPr>
          <w:sz w:val="22"/>
          <w:szCs w:val="22"/>
        </w:rPr>
      </w:pPr>
    </w:p>
    <w:p w:rsidRPr="00293F53" w:rsidR="00AA726F" w:rsidP="00DB71FC" w:rsidRDefault="00AA726F" w14:paraId="465567FB" w14:textId="77777777">
      <w:pPr>
        <w:numPr>
          <w:ilvl w:val="0"/>
          <w:numId w:val="2"/>
        </w:numPr>
        <w:tabs>
          <w:tab w:val="left" w:pos="720"/>
        </w:tabs>
        <w:ind w:left="360" w:firstLine="0"/>
        <w:jc w:val="both"/>
        <w:rPr>
          <w:sz w:val="22"/>
          <w:szCs w:val="22"/>
        </w:rPr>
      </w:pPr>
      <w:r w:rsidRPr="00293F53">
        <w:rPr>
          <w:sz w:val="22"/>
          <w:szCs w:val="22"/>
        </w:rPr>
        <w:t xml:space="preserve">  When submitting comments</w:t>
      </w:r>
      <w:r>
        <w:rPr>
          <w:sz w:val="22"/>
          <w:szCs w:val="22"/>
        </w:rPr>
        <w:t>,</w:t>
      </w:r>
      <w:r w:rsidRPr="00293F53">
        <w:rPr>
          <w:sz w:val="22"/>
          <w:szCs w:val="22"/>
        </w:rPr>
        <w:t xml:space="preserve"> please adhere to the following guidelines as much as possible:</w:t>
      </w:r>
    </w:p>
    <w:p w:rsidRPr="00293F53" w:rsidR="00AA726F" w:rsidP="00DB71FC" w:rsidRDefault="00AA726F" w14:paraId="5A39BBE3" w14:textId="77777777">
      <w:pPr>
        <w:ind w:left="1080"/>
        <w:jc w:val="both"/>
        <w:rPr>
          <w:sz w:val="22"/>
          <w:szCs w:val="22"/>
        </w:rPr>
      </w:pPr>
    </w:p>
    <w:p w:rsidRPr="00293F53" w:rsidR="00AA726F" w:rsidP="00DB71FC" w:rsidRDefault="00AA726F" w14:paraId="16619233" w14:textId="77777777">
      <w:pPr>
        <w:numPr>
          <w:ilvl w:val="1"/>
          <w:numId w:val="2"/>
        </w:numPr>
        <w:jc w:val="both"/>
        <w:rPr>
          <w:sz w:val="22"/>
          <w:szCs w:val="22"/>
        </w:rPr>
      </w:pPr>
      <w:r w:rsidRPr="00293F53">
        <w:rPr>
          <w:sz w:val="22"/>
          <w:szCs w:val="22"/>
        </w:rPr>
        <w:t xml:space="preserve">Please provide all comments in writing and in an MS Word or similar document format using the table provided below. </w:t>
      </w:r>
    </w:p>
    <w:p w:rsidRPr="00293F53" w:rsidR="00AA726F" w:rsidP="00DB71FC" w:rsidRDefault="00AA726F" w14:paraId="41C8F396" w14:textId="77777777">
      <w:pPr>
        <w:ind w:left="1080"/>
        <w:jc w:val="both"/>
        <w:rPr>
          <w:sz w:val="22"/>
          <w:szCs w:val="22"/>
        </w:rPr>
      </w:pPr>
    </w:p>
    <w:p w:rsidRPr="00293F53" w:rsidR="00AA726F" w:rsidP="00DB71FC" w:rsidRDefault="00AA726F" w14:paraId="56F2BF2B" w14:textId="77777777">
      <w:pPr>
        <w:numPr>
          <w:ilvl w:val="1"/>
          <w:numId w:val="2"/>
        </w:numPr>
        <w:jc w:val="both"/>
        <w:rPr>
          <w:sz w:val="22"/>
          <w:szCs w:val="22"/>
        </w:rPr>
      </w:pPr>
      <w:r w:rsidRPr="00293F53">
        <w:rPr>
          <w:sz w:val="22"/>
          <w:szCs w:val="22"/>
        </w:rPr>
        <w:t xml:space="preserve">Please provide full contact </w:t>
      </w:r>
      <w:r>
        <w:rPr>
          <w:sz w:val="22"/>
          <w:szCs w:val="22"/>
        </w:rPr>
        <w:t>information for the individual/G</w:t>
      </w:r>
      <w:r w:rsidRPr="00293F53">
        <w:rPr>
          <w:sz w:val="22"/>
          <w:szCs w:val="22"/>
        </w:rPr>
        <w:t>overnment</w:t>
      </w:r>
      <w:r>
        <w:rPr>
          <w:sz w:val="22"/>
          <w:szCs w:val="22"/>
        </w:rPr>
        <w:t>/organization</w:t>
      </w:r>
      <w:r w:rsidRPr="00293F53">
        <w:rPr>
          <w:sz w:val="22"/>
          <w:szCs w:val="22"/>
        </w:rPr>
        <w:t xml:space="preserve"> submitting the comments. </w:t>
      </w:r>
    </w:p>
    <w:p w:rsidRPr="00293F53" w:rsidR="00AA726F" w:rsidP="00DB71FC" w:rsidRDefault="00AA726F" w14:paraId="72A3D3EC" w14:textId="77777777">
      <w:pPr>
        <w:jc w:val="both"/>
        <w:rPr>
          <w:sz w:val="22"/>
          <w:szCs w:val="22"/>
        </w:rPr>
      </w:pPr>
    </w:p>
    <w:p w:rsidRPr="00293F53" w:rsidR="00AA726F" w:rsidP="00DB71FC" w:rsidRDefault="00AA726F" w14:paraId="61A128D2" w14:textId="77777777">
      <w:pPr>
        <w:numPr>
          <w:ilvl w:val="1"/>
          <w:numId w:val="2"/>
        </w:numPr>
        <w:jc w:val="both"/>
        <w:rPr>
          <w:sz w:val="22"/>
          <w:szCs w:val="22"/>
        </w:rPr>
      </w:pPr>
      <w:r w:rsidRPr="00293F53">
        <w:rPr>
          <w:sz w:val="22"/>
          <w:szCs w:val="22"/>
        </w:rPr>
        <w:t xml:space="preserve">Please avoid commenting on issues related to grammar, spelling, or punctuation, unless it affects the overall meaning of the text, as the document will be edited as the final draft is prepared. </w:t>
      </w:r>
    </w:p>
    <w:p w:rsidRPr="00293F53" w:rsidR="00AA726F" w:rsidP="00DB71FC" w:rsidRDefault="00AA726F" w14:paraId="0D0B940D" w14:textId="77777777">
      <w:pPr>
        <w:jc w:val="both"/>
        <w:rPr>
          <w:sz w:val="22"/>
          <w:szCs w:val="22"/>
        </w:rPr>
      </w:pPr>
    </w:p>
    <w:p w:rsidRPr="00293F53" w:rsidR="00AA726F" w:rsidP="00DB71FC" w:rsidRDefault="00AA726F" w14:paraId="77D03058" w14:textId="77777777">
      <w:pPr>
        <w:numPr>
          <w:ilvl w:val="1"/>
          <w:numId w:val="2"/>
        </w:numPr>
        <w:jc w:val="both"/>
        <w:rPr>
          <w:sz w:val="22"/>
          <w:szCs w:val="22"/>
        </w:rPr>
      </w:pPr>
      <w:r w:rsidRPr="00293F53">
        <w:rPr>
          <w:sz w:val="22"/>
          <w:szCs w:val="22"/>
        </w:rPr>
        <w:t>To facilitate the revision process please be as specific as possible in your comments</w:t>
      </w:r>
      <w:r>
        <w:rPr>
          <w:sz w:val="22"/>
          <w:szCs w:val="22"/>
        </w:rPr>
        <w:t>.</w:t>
      </w:r>
      <w:r w:rsidRPr="00293F53">
        <w:rPr>
          <w:sz w:val="22"/>
          <w:szCs w:val="22"/>
        </w:rPr>
        <w:t xml:space="preserve"> In areas where you feel additional or alternative text or information is required</w:t>
      </w:r>
      <w:r>
        <w:rPr>
          <w:sz w:val="22"/>
          <w:szCs w:val="22"/>
        </w:rPr>
        <w:t>,</w:t>
      </w:r>
      <w:r w:rsidRPr="00293F53">
        <w:rPr>
          <w:sz w:val="22"/>
          <w:szCs w:val="22"/>
        </w:rPr>
        <w:t xml:space="preserve"> please suggest, if possible, what this text may look like or what should be included.</w:t>
      </w:r>
    </w:p>
    <w:p w:rsidRPr="00293F53" w:rsidR="00AA726F" w:rsidP="00DB71FC" w:rsidRDefault="00AA726F" w14:paraId="0E27B00A" w14:textId="77777777">
      <w:pPr>
        <w:jc w:val="both"/>
        <w:rPr>
          <w:sz w:val="22"/>
          <w:szCs w:val="22"/>
        </w:rPr>
      </w:pPr>
    </w:p>
    <w:p w:rsidRPr="00293F53" w:rsidR="00AA726F" w:rsidP="00DB71FC" w:rsidRDefault="00AA726F" w14:paraId="100E1BD2" w14:textId="77777777">
      <w:pPr>
        <w:numPr>
          <w:ilvl w:val="1"/>
          <w:numId w:val="2"/>
        </w:numPr>
        <w:jc w:val="both"/>
        <w:rPr>
          <w:sz w:val="22"/>
          <w:szCs w:val="22"/>
        </w:rPr>
      </w:pPr>
      <w:r w:rsidRPr="00293F53">
        <w:rPr>
          <w:sz w:val="22"/>
          <w:szCs w:val="22"/>
        </w:rPr>
        <w:t>If you refer to additional sources of information</w:t>
      </w:r>
      <w:r>
        <w:rPr>
          <w:sz w:val="22"/>
          <w:szCs w:val="22"/>
        </w:rPr>
        <w:t>,</w:t>
      </w:r>
      <w:r w:rsidRPr="00293F53">
        <w:rPr>
          <w:sz w:val="22"/>
          <w:szCs w:val="22"/>
        </w:rPr>
        <w:t xml:space="preserve"> please include these with your comments when possible or provide a complete reference or hyperlink.  </w:t>
      </w:r>
    </w:p>
    <w:p w:rsidRPr="00293F53" w:rsidR="00AA726F" w:rsidP="00DB71FC" w:rsidRDefault="00AA726F" w14:paraId="60061E4C" w14:textId="77777777">
      <w:pPr>
        <w:jc w:val="both"/>
        <w:rPr>
          <w:sz w:val="22"/>
          <w:szCs w:val="22"/>
        </w:rPr>
      </w:pPr>
    </w:p>
    <w:p w:rsidRPr="0035529C" w:rsidR="00750EDF" w:rsidP="0035529C" w:rsidRDefault="00750EDF" w14:paraId="15BFB7B1" w14:textId="77777777">
      <w:pPr>
        <w:numPr>
          <w:ilvl w:val="1"/>
          <w:numId w:val="2"/>
        </w:numPr>
        <w:jc w:val="both"/>
        <w:rPr>
          <w:sz w:val="22"/>
          <w:szCs w:val="22"/>
        </w:rPr>
      </w:pPr>
      <w:r>
        <w:rPr>
          <w:sz w:val="22"/>
          <w:szCs w:val="22"/>
        </w:rPr>
        <w:t xml:space="preserve">Please focus your comments on columns </w:t>
      </w:r>
      <w:r w:rsidRPr="0035529C" w:rsidR="0035529C">
        <w:rPr>
          <w:sz w:val="22"/>
          <w:szCs w:val="22"/>
        </w:rPr>
        <w:t>A (components the draft goals and targets), B</w:t>
      </w:r>
      <w:r w:rsidRPr="0035529C">
        <w:rPr>
          <w:sz w:val="22"/>
          <w:szCs w:val="22"/>
        </w:rPr>
        <w:t xml:space="preserve"> (monitoring elements), </w:t>
      </w:r>
      <w:r w:rsidRPr="0035529C" w:rsidR="0035529C">
        <w:rPr>
          <w:sz w:val="22"/>
          <w:szCs w:val="22"/>
        </w:rPr>
        <w:t>C</w:t>
      </w:r>
      <w:r w:rsidRPr="0035529C">
        <w:rPr>
          <w:sz w:val="22"/>
          <w:szCs w:val="22"/>
        </w:rPr>
        <w:t xml:space="preserve"> (indicators)</w:t>
      </w:r>
      <w:r w:rsidRPr="0035529C" w:rsidR="0035529C">
        <w:rPr>
          <w:sz w:val="22"/>
          <w:szCs w:val="22"/>
        </w:rPr>
        <w:t xml:space="preserve"> and D</w:t>
      </w:r>
      <w:r w:rsidRPr="0035529C">
        <w:rPr>
          <w:sz w:val="22"/>
          <w:szCs w:val="22"/>
        </w:rPr>
        <w:t xml:space="preserve"> (</w:t>
      </w:r>
      <w:r w:rsidR="0035529C">
        <w:rPr>
          <w:sz w:val="22"/>
          <w:szCs w:val="22"/>
        </w:rPr>
        <w:t>i</w:t>
      </w:r>
      <w:r w:rsidRPr="0035529C">
        <w:rPr>
          <w:sz w:val="22"/>
          <w:szCs w:val="22"/>
        </w:rPr>
        <w:t xml:space="preserve">ndicator baseline year and frequency of updates) of tables 1 and 2. </w:t>
      </w:r>
    </w:p>
    <w:p w:rsidR="00750EDF" w:rsidP="00750EDF" w:rsidRDefault="00750EDF" w14:paraId="44EAFD9C" w14:textId="77777777">
      <w:pPr>
        <w:pStyle w:val="ListParagraph"/>
        <w:rPr>
          <w:sz w:val="22"/>
          <w:szCs w:val="22"/>
        </w:rPr>
      </w:pPr>
    </w:p>
    <w:p w:rsidR="00AA726F" w:rsidP="00DB71FC" w:rsidRDefault="00AA726F" w14:paraId="2877DBAC" w14:textId="77777777">
      <w:pPr>
        <w:numPr>
          <w:ilvl w:val="1"/>
          <w:numId w:val="2"/>
        </w:numPr>
        <w:jc w:val="both"/>
        <w:rPr>
          <w:sz w:val="22"/>
          <w:szCs w:val="22"/>
        </w:rPr>
      </w:pPr>
      <w:r w:rsidRPr="00293F53">
        <w:rPr>
          <w:sz w:val="22"/>
          <w:szCs w:val="22"/>
        </w:rPr>
        <w:t xml:space="preserve">If you </w:t>
      </w:r>
      <w:r w:rsidR="00750EDF">
        <w:rPr>
          <w:sz w:val="22"/>
          <w:szCs w:val="22"/>
        </w:rPr>
        <w:t>are suggestion the inclusion of additional indicators please provide information on if the indicator is currently operational, the organization supporting its development, its baseline (i.e. the year data is first available) and how frequently the indicator is updated (i.e. monthly, yearly, every two years etc.)</w:t>
      </w:r>
      <w:r w:rsidRPr="00293F53">
        <w:rPr>
          <w:sz w:val="22"/>
          <w:szCs w:val="22"/>
        </w:rPr>
        <w:t xml:space="preserve">. </w:t>
      </w:r>
    </w:p>
    <w:p w:rsidR="00750EDF" w:rsidP="00750EDF" w:rsidRDefault="00750EDF" w14:paraId="4B94D5A5" w14:textId="77777777">
      <w:pPr>
        <w:pStyle w:val="ListParagraph"/>
        <w:rPr>
          <w:sz w:val="22"/>
          <w:szCs w:val="22"/>
        </w:rPr>
      </w:pPr>
    </w:p>
    <w:p w:rsidRPr="00293F53" w:rsidR="00750EDF" w:rsidP="00DB71FC" w:rsidRDefault="00750EDF" w14:paraId="2D74868A" w14:textId="77777777">
      <w:pPr>
        <w:numPr>
          <w:ilvl w:val="1"/>
          <w:numId w:val="2"/>
        </w:numPr>
        <w:jc w:val="both"/>
        <w:rPr>
          <w:sz w:val="22"/>
          <w:szCs w:val="22"/>
        </w:rPr>
      </w:pPr>
      <w:r>
        <w:rPr>
          <w:sz w:val="22"/>
          <w:szCs w:val="22"/>
        </w:rPr>
        <w:t>All review comments will be posted on the webpage</w:t>
      </w:r>
      <w:r>
        <w:rPr>
          <w:rStyle w:val="FootnoteReference"/>
          <w:sz w:val="22"/>
          <w:szCs w:val="22"/>
        </w:rPr>
        <w:footnoteReference w:id="3"/>
      </w:r>
      <w:r>
        <w:rPr>
          <w:sz w:val="22"/>
          <w:szCs w:val="22"/>
        </w:rPr>
        <w:t xml:space="preserve"> for the post-2020 global biodiversity framework in the interests of transparency</w:t>
      </w:r>
    </w:p>
    <w:p w:rsidRPr="00293F53" w:rsidR="00AA726F" w:rsidP="00DB71FC" w:rsidRDefault="00AA726F" w14:paraId="3DEEC669" w14:textId="77777777">
      <w:pPr>
        <w:ind w:left="360"/>
        <w:jc w:val="both"/>
        <w:rPr>
          <w:sz w:val="22"/>
          <w:szCs w:val="22"/>
        </w:rPr>
      </w:pPr>
    </w:p>
    <w:p w:rsidRPr="00293F53" w:rsidR="00AA726F" w:rsidP="00DB71FC" w:rsidRDefault="00AA726F" w14:paraId="04F2BFB0" w14:textId="77777777">
      <w:pPr>
        <w:numPr>
          <w:ilvl w:val="0"/>
          <w:numId w:val="2"/>
        </w:numPr>
        <w:ind w:left="360" w:firstLine="0"/>
        <w:jc w:val="both"/>
        <w:rPr>
          <w:sz w:val="22"/>
          <w:szCs w:val="22"/>
        </w:rPr>
      </w:pPr>
      <w:r w:rsidRPr="00293F53">
        <w:rPr>
          <w:sz w:val="22"/>
          <w:szCs w:val="22"/>
        </w:rPr>
        <w:t>Should you have any questions regarding the review process</w:t>
      </w:r>
      <w:r>
        <w:rPr>
          <w:sz w:val="22"/>
          <w:szCs w:val="22"/>
        </w:rPr>
        <w:t>,</w:t>
      </w:r>
      <w:r w:rsidRPr="00293F53">
        <w:rPr>
          <w:sz w:val="22"/>
          <w:szCs w:val="22"/>
        </w:rPr>
        <w:t xml:space="preserve"> please contact </w:t>
      </w:r>
      <w:hyperlink w:history="1" r:id="rId11">
        <w:r w:rsidRPr="00F76DDF" w:rsidR="00642AC0">
          <w:rPr>
            <w:rStyle w:val="Hyperlink"/>
          </w:rPr>
          <w:t>secretariat@cbd.int</w:t>
        </w:r>
      </w:hyperlink>
      <w:r w:rsidR="00642AC0">
        <w:t xml:space="preserve">. </w:t>
      </w:r>
      <w:r w:rsidRPr="00293F53">
        <w:rPr>
          <w:sz w:val="22"/>
          <w:szCs w:val="22"/>
        </w:rPr>
        <w:t xml:space="preserve"> </w:t>
      </w:r>
    </w:p>
    <w:p w:rsidRPr="00293F53" w:rsidR="00AA726F" w:rsidP="00DB71FC" w:rsidRDefault="00AA726F" w14:paraId="3656B9AB" w14:textId="77777777">
      <w:pPr>
        <w:pStyle w:val="Default"/>
        <w:ind w:left="360"/>
        <w:jc w:val="center"/>
        <w:rPr>
          <w:b/>
          <w:i/>
          <w:sz w:val="22"/>
          <w:szCs w:val="22"/>
          <w:u w:val="single"/>
        </w:rPr>
      </w:pPr>
    </w:p>
    <w:p w:rsidR="00A2000C" w:rsidP="00A2000C" w:rsidRDefault="00A2000C" w14:paraId="45FB0818" w14:textId="77777777">
      <w:pPr>
        <w:pStyle w:val="Default"/>
        <w:ind w:left="360"/>
        <w:jc w:val="center"/>
        <w:rPr>
          <w:b/>
          <w:i/>
          <w:sz w:val="22"/>
          <w:szCs w:val="22"/>
          <w:u w:val="single"/>
        </w:rPr>
      </w:pPr>
    </w:p>
    <w:p w:rsidRPr="00293F53" w:rsidR="00AA726F" w:rsidP="00A2000C" w:rsidRDefault="00AA726F" w14:paraId="6D2115CE" w14:textId="77777777">
      <w:pPr>
        <w:pStyle w:val="Default"/>
        <w:ind w:left="360"/>
        <w:jc w:val="center"/>
        <w:rPr>
          <w:b/>
          <w:sz w:val="22"/>
          <w:szCs w:val="22"/>
          <w:u w:val="single"/>
        </w:rPr>
      </w:pPr>
      <w:r w:rsidRPr="00293F53">
        <w:rPr>
          <w:b/>
          <w:i/>
          <w:sz w:val="22"/>
          <w:szCs w:val="22"/>
          <w:u w:val="single"/>
        </w:rPr>
        <w:t>III. Template for Comments</w:t>
      </w:r>
    </w:p>
    <w:p w:rsidR="00A2000C" w:rsidP="00A2000C" w:rsidRDefault="00A2000C" w14:paraId="049F31CB" w14:textId="77777777">
      <w:pPr>
        <w:pStyle w:val="Default"/>
        <w:ind w:left="360"/>
        <w:jc w:val="both"/>
        <w:rPr>
          <w:sz w:val="22"/>
          <w:szCs w:val="22"/>
        </w:rPr>
      </w:pPr>
    </w:p>
    <w:p w:rsidRPr="00293F53" w:rsidR="00AA726F" w:rsidP="00DB71FC" w:rsidRDefault="00AA726F" w14:paraId="66C85545" w14:textId="77777777">
      <w:pPr>
        <w:pStyle w:val="Default"/>
        <w:numPr>
          <w:ilvl w:val="0"/>
          <w:numId w:val="2"/>
        </w:numPr>
        <w:ind w:left="360" w:firstLine="0"/>
        <w:jc w:val="both"/>
        <w:rPr>
          <w:sz w:val="22"/>
          <w:szCs w:val="22"/>
        </w:rPr>
      </w:pPr>
      <w:r w:rsidRPr="00293F53">
        <w:rPr>
          <w:sz w:val="22"/>
          <w:szCs w:val="22"/>
        </w:rPr>
        <w:t xml:space="preserve">Please use the </w:t>
      </w:r>
      <w:r w:rsidR="00EC787C">
        <w:rPr>
          <w:sz w:val="22"/>
          <w:szCs w:val="22"/>
        </w:rPr>
        <w:t xml:space="preserve">review </w:t>
      </w:r>
      <w:r w:rsidRPr="00293F53">
        <w:rPr>
          <w:sz w:val="22"/>
          <w:szCs w:val="22"/>
        </w:rPr>
        <w:t>template</w:t>
      </w:r>
      <w:r w:rsidR="00EC787C">
        <w:rPr>
          <w:sz w:val="22"/>
          <w:szCs w:val="22"/>
        </w:rPr>
        <w:t xml:space="preserve"> below</w:t>
      </w:r>
      <w:r w:rsidRPr="00293F53">
        <w:rPr>
          <w:sz w:val="22"/>
          <w:szCs w:val="22"/>
        </w:rPr>
        <w:t xml:space="preserve"> when providing comments</w:t>
      </w:r>
      <w:r>
        <w:rPr>
          <w:sz w:val="22"/>
          <w:szCs w:val="22"/>
        </w:rPr>
        <w:t>.</w:t>
      </w:r>
      <w:r w:rsidRPr="00EC787C" w:rsidR="00EC787C">
        <w:rPr>
          <w:sz w:val="22"/>
          <w:szCs w:val="22"/>
        </w:rPr>
        <w:t xml:space="preserve"> </w:t>
      </w:r>
    </w:p>
    <w:p w:rsidRPr="00293F53" w:rsidR="00AA726F" w:rsidP="00DB71FC" w:rsidRDefault="00AA726F" w14:paraId="53128261" w14:textId="77777777">
      <w:pPr>
        <w:jc w:val="both"/>
        <w:rPr>
          <w:sz w:val="22"/>
          <w:szCs w:val="22"/>
        </w:rPr>
      </w:pPr>
    </w:p>
    <w:p w:rsidRPr="00642AC0" w:rsidR="00AA726F" w:rsidP="00642AC0" w:rsidRDefault="00AA726F" w14:paraId="4CEB783F" w14:textId="77777777">
      <w:pPr>
        <w:pStyle w:val="Default"/>
        <w:numPr>
          <w:ilvl w:val="0"/>
          <w:numId w:val="2"/>
        </w:numPr>
        <w:ind w:left="360" w:firstLine="0"/>
        <w:jc w:val="both"/>
        <w:rPr>
          <w:sz w:val="22"/>
          <w:szCs w:val="22"/>
        </w:rPr>
      </w:pPr>
      <w:r w:rsidRPr="00A2000C">
        <w:rPr>
          <w:sz w:val="22"/>
          <w:szCs w:val="22"/>
        </w:rPr>
        <w:t xml:space="preserve">The </w:t>
      </w:r>
      <w:r w:rsidR="00EC787C">
        <w:rPr>
          <w:sz w:val="22"/>
          <w:szCs w:val="22"/>
        </w:rPr>
        <w:t xml:space="preserve">complete draft of </w:t>
      </w:r>
      <w:r w:rsidR="00750EDF">
        <w:rPr>
          <w:sz w:val="22"/>
          <w:szCs w:val="22"/>
        </w:rPr>
        <w:t>the monitoring framework</w:t>
      </w:r>
      <w:r w:rsidR="00642AC0">
        <w:rPr>
          <w:sz w:val="22"/>
          <w:szCs w:val="22"/>
        </w:rPr>
        <w:t xml:space="preserve"> has</w:t>
      </w:r>
      <w:r w:rsidRPr="00A2000C">
        <w:rPr>
          <w:sz w:val="22"/>
          <w:szCs w:val="22"/>
        </w:rPr>
        <w:t xml:space="preserve"> been released in a portable document format (PDF). </w:t>
      </w:r>
      <w:r w:rsidR="00750EDF">
        <w:rPr>
          <w:sz w:val="22"/>
          <w:szCs w:val="22"/>
        </w:rPr>
        <w:t>For tables 1, 2 and 3 column letters and row numbers have been provided as well as page numbers. P</w:t>
      </w:r>
      <w:r w:rsidRPr="00A2000C">
        <w:rPr>
          <w:sz w:val="22"/>
          <w:szCs w:val="22"/>
        </w:rPr>
        <w:t>lease use these as a reference as i</w:t>
      </w:r>
      <w:r w:rsidR="00EC787C">
        <w:rPr>
          <w:sz w:val="22"/>
          <w:szCs w:val="22"/>
        </w:rPr>
        <w:t xml:space="preserve">llustrated in the table below. </w:t>
      </w:r>
      <w:r w:rsidRPr="00642AC0">
        <w:rPr>
          <w:sz w:val="22"/>
          <w:szCs w:val="22"/>
        </w:rPr>
        <w:t>General comments can be included in the table by referring to Page 0 and Line 0.</w:t>
      </w:r>
    </w:p>
    <w:p w:rsidR="00EC787C" w:rsidP="00EC787C" w:rsidRDefault="00EC787C" w14:paraId="62486C05" w14:textId="77777777">
      <w:pPr>
        <w:pStyle w:val="ListParagraph"/>
        <w:rPr>
          <w:sz w:val="22"/>
          <w:szCs w:val="22"/>
        </w:rPr>
      </w:pPr>
    </w:p>
    <w:p w:rsidR="00624FAA" w:rsidP="005D2E65" w:rsidRDefault="00624FAA" w14:paraId="2E19AE4C" w14:textId="77777777">
      <w:pPr>
        <w:pStyle w:val="Default"/>
        <w:jc w:val="center"/>
        <w:rPr>
          <w:b/>
          <w:sz w:val="22"/>
          <w:szCs w:val="22"/>
          <w:u w:val="single"/>
        </w:rPr>
      </w:pPr>
      <w:r>
        <w:rPr>
          <w:b/>
          <w:sz w:val="22"/>
          <w:szCs w:val="22"/>
          <w:u w:val="single"/>
        </w:rPr>
        <w:t>TEMPLATE FOR COMMENTS</w:t>
      </w:r>
    </w:p>
    <w:p w:rsidRPr="00532BBA" w:rsidR="00624FAA" w:rsidP="00DB71FC" w:rsidRDefault="00624FAA" w14:paraId="4101652C" w14:textId="77777777">
      <w:pPr>
        <w:pStyle w:val="Default"/>
        <w:jc w:val="center"/>
        <w:rPr>
          <w:b/>
          <w:sz w:val="22"/>
          <w:szCs w:val="22"/>
          <w:u w:val="single"/>
        </w:rPr>
      </w:pPr>
    </w:p>
    <w:tbl>
      <w:tblPr>
        <w:tblW w:w="96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817"/>
        <w:gridCol w:w="815"/>
        <w:gridCol w:w="974"/>
        <w:gridCol w:w="196"/>
        <w:gridCol w:w="1019"/>
        <w:gridCol w:w="5785"/>
      </w:tblGrid>
      <w:tr w:rsidRPr="000C0B6C" w:rsidR="005D2E65" w:rsidTr="1E3AD407" w14:paraId="3BDCA74B" w14:textId="77777777">
        <w:trPr>
          <w:trHeight w:val="242"/>
        </w:trPr>
        <w:tc>
          <w:tcPr>
            <w:tcW w:w="9606" w:type="dxa"/>
            <w:gridSpan w:val="6"/>
            <w:tcMar/>
          </w:tcPr>
          <w:p w:rsidRPr="000C0B6C" w:rsidR="005D2E65" w:rsidP="00642AC0" w:rsidRDefault="005D2E65" w14:paraId="0980CD4A" w14:textId="77777777">
            <w:pPr>
              <w:jc w:val="center"/>
              <w:rPr>
                <w:b/>
              </w:rPr>
            </w:pPr>
            <w:r>
              <w:rPr>
                <w:b/>
              </w:rPr>
              <w:t>Review comments on the draft monitoring framework for the post-2020 global biodiversity framework</w:t>
            </w:r>
          </w:p>
        </w:tc>
      </w:tr>
      <w:tr w:rsidRPr="000C0B6C" w:rsidR="005D2E65" w:rsidTr="1E3AD407" w14:paraId="17CEACD9" w14:textId="77777777">
        <w:trPr>
          <w:trHeight w:val="233"/>
        </w:trPr>
        <w:tc>
          <w:tcPr>
            <w:tcW w:w="9606" w:type="dxa"/>
            <w:gridSpan w:val="6"/>
            <w:shd w:val="clear" w:color="auto" w:fill="C0C0C0"/>
            <w:tcMar/>
          </w:tcPr>
          <w:p w:rsidRPr="000C0B6C" w:rsidR="005D2E65" w:rsidP="00690111" w:rsidRDefault="005D2E65" w14:paraId="08A63FE4" w14:textId="77777777">
            <w:pPr>
              <w:jc w:val="center"/>
              <w:rPr>
                <w:i/>
              </w:rPr>
            </w:pPr>
            <w:r w:rsidRPr="000C0B6C">
              <w:rPr>
                <w:i/>
              </w:rPr>
              <w:t>Contact information</w:t>
            </w:r>
          </w:p>
        </w:tc>
      </w:tr>
      <w:tr w:rsidRPr="000C0B6C" w:rsidR="005D2E65" w:rsidTr="1E3AD407" w14:paraId="52EC665E" w14:textId="77777777">
        <w:trPr>
          <w:trHeight w:val="270"/>
        </w:trPr>
        <w:tc>
          <w:tcPr>
            <w:tcW w:w="2802" w:type="dxa"/>
            <w:gridSpan w:val="4"/>
            <w:tcMar/>
          </w:tcPr>
          <w:p w:rsidRPr="000C0B6C" w:rsidR="005D2E65" w:rsidP="00690111" w:rsidRDefault="005D2E65" w14:paraId="06FA5207" w14:textId="77777777">
            <w:pPr>
              <w:pStyle w:val="Form"/>
              <w:rPr>
                <w:rFonts w:ascii="Times New Roman" w:hAnsi="Times New Roman" w:cs="Times New Roman"/>
                <w:b/>
                <w:sz w:val="22"/>
              </w:rPr>
            </w:pPr>
            <w:r w:rsidRPr="000C0B6C">
              <w:rPr>
                <w:rFonts w:ascii="Times New Roman" w:hAnsi="Times New Roman" w:cs="Times New Roman"/>
                <w:b/>
                <w:sz w:val="22"/>
                <w:szCs w:val="22"/>
              </w:rPr>
              <w:t>Surname:</w:t>
            </w:r>
          </w:p>
        </w:tc>
        <w:tc>
          <w:tcPr>
            <w:tcW w:w="6804" w:type="dxa"/>
            <w:gridSpan w:val="2"/>
            <w:tcMar/>
          </w:tcPr>
          <w:p w:rsidRPr="000C0B6C" w:rsidR="005D2E65" w:rsidP="206D559D" w:rsidRDefault="6DD05995" w14:paraId="4B99056E" w14:textId="26C93AB5">
            <w:pPr>
              <w:spacing w:line="259" w:lineRule="auto"/>
            </w:pPr>
            <w:r>
              <w:t>Y</w:t>
            </w:r>
            <w:r w:rsidR="5B5E2BD2">
              <w:t>eates</w:t>
            </w:r>
          </w:p>
        </w:tc>
      </w:tr>
      <w:tr w:rsidRPr="000C0B6C" w:rsidR="005D2E65" w:rsidTr="1E3AD407" w14:paraId="6442FA39" w14:textId="77777777">
        <w:trPr>
          <w:trHeight w:val="270"/>
        </w:trPr>
        <w:tc>
          <w:tcPr>
            <w:tcW w:w="2802" w:type="dxa"/>
            <w:gridSpan w:val="4"/>
            <w:tcMar/>
          </w:tcPr>
          <w:p w:rsidRPr="000C0B6C" w:rsidR="005D2E65" w:rsidP="00690111" w:rsidRDefault="005D2E65" w14:paraId="6660BD13" w14:textId="77777777">
            <w:pPr>
              <w:pStyle w:val="Form"/>
              <w:rPr>
                <w:rFonts w:ascii="Times New Roman" w:hAnsi="Times New Roman" w:cs="Times New Roman"/>
                <w:b/>
                <w:sz w:val="22"/>
              </w:rPr>
            </w:pPr>
            <w:r w:rsidRPr="000C0B6C">
              <w:rPr>
                <w:rFonts w:ascii="Times New Roman" w:hAnsi="Times New Roman" w:cs="Times New Roman"/>
                <w:b/>
                <w:sz w:val="22"/>
                <w:szCs w:val="22"/>
              </w:rPr>
              <w:t>Given Name:</w:t>
            </w:r>
          </w:p>
        </w:tc>
        <w:tc>
          <w:tcPr>
            <w:tcW w:w="6804" w:type="dxa"/>
            <w:gridSpan w:val="2"/>
            <w:tcMar/>
          </w:tcPr>
          <w:p w:rsidRPr="000C0B6C" w:rsidR="005D2E65" w:rsidP="00690111" w:rsidRDefault="5E1AA136" w14:paraId="1299C43A" w14:textId="3DE37219">
            <w:r>
              <w:t>William</w:t>
            </w:r>
          </w:p>
        </w:tc>
      </w:tr>
      <w:tr w:rsidRPr="000C0B6C" w:rsidR="005D2E65" w:rsidTr="1E3AD407" w14:paraId="0BE05EC0" w14:textId="77777777">
        <w:trPr>
          <w:trHeight w:val="280"/>
        </w:trPr>
        <w:tc>
          <w:tcPr>
            <w:tcW w:w="2802" w:type="dxa"/>
            <w:gridSpan w:val="4"/>
            <w:tcMar/>
          </w:tcPr>
          <w:p w:rsidRPr="000C0B6C" w:rsidR="005D2E65" w:rsidP="00690111" w:rsidRDefault="005D2E65" w14:paraId="0845B43A" w14:textId="77777777">
            <w:pPr>
              <w:pStyle w:val="Form"/>
              <w:rPr>
                <w:rFonts w:ascii="Times New Roman" w:hAnsi="Times New Roman" w:cs="Times New Roman"/>
                <w:b/>
                <w:sz w:val="22"/>
              </w:rPr>
            </w:pPr>
            <w:r w:rsidRPr="000C0B6C">
              <w:rPr>
                <w:rFonts w:ascii="Times New Roman" w:hAnsi="Times New Roman" w:cs="Times New Roman"/>
                <w:b/>
                <w:sz w:val="22"/>
                <w:szCs w:val="22"/>
              </w:rPr>
              <w:t xml:space="preserve">Government </w:t>
            </w:r>
            <w:r w:rsidRPr="000C0B6C">
              <w:rPr>
                <w:rFonts w:ascii="Times New Roman" w:hAnsi="Times New Roman" w:cs="Times New Roman"/>
                <w:sz w:val="22"/>
                <w:szCs w:val="22"/>
              </w:rPr>
              <w:t>(if applicable)</w:t>
            </w:r>
            <w:r w:rsidRPr="000C0B6C">
              <w:rPr>
                <w:rFonts w:ascii="Times New Roman" w:hAnsi="Times New Roman" w:cs="Times New Roman"/>
                <w:b/>
                <w:sz w:val="22"/>
                <w:szCs w:val="22"/>
              </w:rPr>
              <w:t xml:space="preserve">: </w:t>
            </w:r>
          </w:p>
        </w:tc>
        <w:tc>
          <w:tcPr>
            <w:tcW w:w="6804" w:type="dxa"/>
            <w:gridSpan w:val="2"/>
            <w:tcMar/>
          </w:tcPr>
          <w:p w:rsidRPr="000C0B6C" w:rsidR="005D2E65" w:rsidP="00690111" w:rsidRDefault="5205ABFD" w14:paraId="4DDBEF00" w14:textId="23C948CE">
            <w:r>
              <w:t>N/</w:t>
            </w:r>
            <w:r w:rsidR="637DBD6B">
              <w:t>A</w:t>
            </w:r>
          </w:p>
        </w:tc>
      </w:tr>
      <w:tr w:rsidRPr="000C0B6C" w:rsidR="005D2E65" w:rsidTr="1E3AD407" w14:paraId="66F7C730" w14:textId="77777777">
        <w:trPr>
          <w:trHeight w:val="270"/>
        </w:trPr>
        <w:tc>
          <w:tcPr>
            <w:tcW w:w="2802" w:type="dxa"/>
            <w:gridSpan w:val="4"/>
            <w:tcMar/>
          </w:tcPr>
          <w:p w:rsidRPr="000C0B6C" w:rsidR="005D2E65" w:rsidP="00690111" w:rsidRDefault="005D2E65" w14:paraId="1E6AEC30" w14:textId="77777777">
            <w:pPr>
              <w:pStyle w:val="Form"/>
              <w:rPr>
                <w:rFonts w:ascii="Times New Roman" w:hAnsi="Times New Roman" w:cs="Times New Roman"/>
                <w:b/>
                <w:sz w:val="22"/>
              </w:rPr>
            </w:pPr>
            <w:r w:rsidRPr="000C0B6C">
              <w:rPr>
                <w:rFonts w:ascii="Times New Roman" w:hAnsi="Times New Roman" w:cs="Times New Roman"/>
                <w:b/>
                <w:sz w:val="22"/>
                <w:szCs w:val="22"/>
              </w:rPr>
              <w:t>Organization:</w:t>
            </w:r>
          </w:p>
        </w:tc>
        <w:tc>
          <w:tcPr>
            <w:tcW w:w="6804" w:type="dxa"/>
            <w:gridSpan w:val="2"/>
            <w:tcMar/>
          </w:tcPr>
          <w:p w:rsidRPr="000C0B6C" w:rsidR="005D2E65" w:rsidP="08A63A66" w:rsidRDefault="794CD28B" w14:paraId="3461D779" w14:textId="628E8E39">
            <w:r w:rsidRPr="08A63A66">
              <w:t>Wetlands International</w:t>
            </w:r>
          </w:p>
        </w:tc>
      </w:tr>
      <w:tr w:rsidRPr="000C0B6C" w:rsidR="005D2E65" w:rsidTr="1E3AD407" w14:paraId="23262DD9" w14:textId="77777777">
        <w:trPr>
          <w:trHeight w:val="280"/>
        </w:trPr>
        <w:tc>
          <w:tcPr>
            <w:tcW w:w="2802" w:type="dxa"/>
            <w:gridSpan w:val="4"/>
            <w:tcMar/>
          </w:tcPr>
          <w:p w:rsidRPr="000C0B6C" w:rsidR="005D2E65" w:rsidP="00690111" w:rsidRDefault="005D2E65" w14:paraId="6387A788" w14:textId="77777777">
            <w:pPr>
              <w:pStyle w:val="Form"/>
              <w:rPr>
                <w:rFonts w:ascii="Times New Roman" w:hAnsi="Times New Roman" w:cs="Times New Roman"/>
                <w:b/>
                <w:sz w:val="22"/>
              </w:rPr>
            </w:pPr>
            <w:r w:rsidRPr="000C0B6C">
              <w:rPr>
                <w:rFonts w:ascii="Times New Roman" w:hAnsi="Times New Roman" w:cs="Times New Roman"/>
                <w:b/>
                <w:sz w:val="22"/>
                <w:szCs w:val="22"/>
              </w:rPr>
              <w:t xml:space="preserve">Address:  </w:t>
            </w:r>
          </w:p>
        </w:tc>
        <w:tc>
          <w:tcPr>
            <w:tcW w:w="6804" w:type="dxa"/>
            <w:gridSpan w:val="2"/>
            <w:tcMar/>
          </w:tcPr>
          <w:p w:rsidRPr="000C0B6C" w:rsidR="005D2E65" w:rsidP="08A63A66" w:rsidRDefault="12F1512A" w14:paraId="3CF2D8B6" w14:textId="282E9CFE">
            <w:r w:rsidRPr="08A63A66">
              <w:t>P.O. Box 471,</w:t>
            </w:r>
            <w:r w:rsidR="005D2E65">
              <w:br/>
            </w:r>
            <w:r w:rsidRPr="08A63A66">
              <w:t>6700 AL,</w:t>
            </w:r>
          </w:p>
        </w:tc>
      </w:tr>
      <w:tr w:rsidRPr="000C0B6C" w:rsidR="005D2E65" w:rsidTr="1E3AD407" w14:paraId="7820E858" w14:textId="77777777">
        <w:trPr>
          <w:trHeight w:val="270"/>
        </w:trPr>
        <w:tc>
          <w:tcPr>
            <w:tcW w:w="2802" w:type="dxa"/>
            <w:gridSpan w:val="4"/>
            <w:tcMar/>
          </w:tcPr>
          <w:p w:rsidRPr="000C0B6C" w:rsidR="005D2E65" w:rsidP="00690111" w:rsidRDefault="005D2E65" w14:paraId="29A28623" w14:textId="77777777">
            <w:pPr>
              <w:pStyle w:val="Form"/>
              <w:rPr>
                <w:rFonts w:ascii="Times New Roman" w:hAnsi="Times New Roman" w:cs="Times New Roman"/>
                <w:b/>
                <w:sz w:val="22"/>
              </w:rPr>
            </w:pPr>
            <w:r w:rsidRPr="000C0B6C">
              <w:rPr>
                <w:rFonts w:ascii="Times New Roman" w:hAnsi="Times New Roman" w:cs="Times New Roman"/>
                <w:b/>
                <w:sz w:val="22"/>
                <w:szCs w:val="22"/>
              </w:rPr>
              <w:t>City:</w:t>
            </w:r>
          </w:p>
        </w:tc>
        <w:tc>
          <w:tcPr>
            <w:tcW w:w="6804" w:type="dxa"/>
            <w:gridSpan w:val="2"/>
            <w:tcMar/>
          </w:tcPr>
          <w:p w:rsidRPr="000C0B6C" w:rsidR="005D2E65" w:rsidP="08A63A66" w:rsidRDefault="2DA969C8" w14:paraId="0FB78278" w14:textId="1F9244D1">
            <w:r w:rsidRPr="08A63A66">
              <w:t>Wageningen</w:t>
            </w:r>
          </w:p>
        </w:tc>
      </w:tr>
      <w:tr w:rsidRPr="000C0B6C" w:rsidR="005D2E65" w:rsidTr="1E3AD407" w14:paraId="2A7B6AFE" w14:textId="77777777">
        <w:trPr>
          <w:trHeight w:val="280"/>
        </w:trPr>
        <w:tc>
          <w:tcPr>
            <w:tcW w:w="2802" w:type="dxa"/>
            <w:gridSpan w:val="4"/>
            <w:tcMar/>
          </w:tcPr>
          <w:p w:rsidRPr="000C0B6C" w:rsidR="005D2E65" w:rsidP="00690111" w:rsidRDefault="005D2E65" w14:paraId="22EC1CC4" w14:textId="77777777">
            <w:pPr>
              <w:pStyle w:val="Form"/>
              <w:rPr>
                <w:rFonts w:ascii="Times New Roman" w:hAnsi="Times New Roman" w:cs="Times New Roman"/>
                <w:b/>
                <w:sz w:val="22"/>
              </w:rPr>
            </w:pPr>
            <w:r w:rsidRPr="000C0B6C">
              <w:rPr>
                <w:rFonts w:ascii="Times New Roman" w:hAnsi="Times New Roman" w:cs="Times New Roman"/>
                <w:b/>
                <w:sz w:val="22"/>
                <w:szCs w:val="22"/>
              </w:rPr>
              <w:t>Country:</w:t>
            </w:r>
          </w:p>
        </w:tc>
        <w:tc>
          <w:tcPr>
            <w:tcW w:w="6804" w:type="dxa"/>
            <w:gridSpan w:val="2"/>
            <w:tcMar/>
          </w:tcPr>
          <w:p w:rsidRPr="000C0B6C" w:rsidR="005D2E65" w:rsidP="08A63A66" w:rsidRDefault="77FC8AF1" w14:paraId="1FC39945" w14:textId="26EA3BCF">
            <w:r w:rsidRPr="08A63A66">
              <w:t>The Netherlands</w:t>
            </w:r>
          </w:p>
        </w:tc>
      </w:tr>
      <w:tr w:rsidRPr="000C0B6C" w:rsidR="005D2E65" w:rsidTr="1E3AD407" w14:paraId="4ED34C8C" w14:textId="77777777">
        <w:trPr>
          <w:trHeight w:val="233"/>
        </w:trPr>
        <w:tc>
          <w:tcPr>
            <w:tcW w:w="2802" w:type="dxa"/>
            <w:gridSpan w:val="4"/>
            <w:tcMar/>
          </w:tcPr>
          <w:p w:rsidRPr="000C0B6C" w:rsidR="005D2E65" w:rsidP="00690111" w:rsidRDefault="005D2E65" w14:paraId="35EA3028" w14:textId="77777777">
            <w:pPr>
              <w:pStyle w:val="CommentSubject"/>
              <w:rPr>
                <w:sz w:val="22"/>
                <w:szCs w:val="22"/>
              </w:rPr>
            </w:pPr>
            <w:r w:rsidRPr="000C0B6C">
              <w:rPr>
                <w:sz w:val="22"/>
                <w:szCs w:val="22"/>
              </w:rPr>
              <w:t>E-mail:</w:t>
            </w:r>
          </w:p>
        </w:tc>
        <w:tc>
          <w:tcPr>
            <w:tcW w:w="6804" w:type="dxa"/>
            <w:gridSpan w:val="2"/>
            <w:tcMar/>
          </w:tcPr>
          <w:p w:rsidRPr="000C0B6C" w:rsidR="005D2E65" w:rsidP="08A63A66" w:rsidRDefault="00E8794D" w14:paraId="0562CB0E" w14:textId="68F51544">
            <w:ins w:author="Author" w:date="2020-08-13T16:34:00Z" w:id="2">
              <w:r>
                <w:fldChar w:fldCharType="begin"/>
              </w:r>
              <w:r>
                <w:instrText xml:space="preserve"> HYPERLINK "mailto:</w:instrText>
              </w:r>
            </w:ins>
            <w:r w:rsidRPr="206D559D">
              <w:instrText>William.Yeates@Wetlands.org</w:instrText>
            </w:r>
            <w:ins w:author="Author" w:date="2020-08-13T16:34:00Z" w:id="3">
              <w:r>
                <w:instrText xml:space="preserve">" </w:instrText>
              </w:r>
              <w:r>
                <w:fldChar w:fldCharType="separate"/>
              </w:r>
            </w:ins>
            <w:r w:rsidRPr="001C4851">
              <w:rPr>
                <w:rStyle w:val="Hyperlink"/>
              </w:rPr>
              <w:t>William.Yeates@Wetlands.org</w:t>
            </w:r>
            <w:ins w:author="Author" w:date="2020-08-13T16:34:00Z" w:id="4">
              <w:r>
                <w:fldChar w:fldCharType="end"/>
              </w:r>
            </w:ins>
          </w:p>
        </w:tc>
      </w:tr>
      <w:tr w:rsidRPr="000C0B6C" w:rsidR="004F0B61" w:rsidTr="1E3AD407" w14:paraId="07E912BD" w14:textId="77777777">
        <w:trPr>
          <w:trHeight w:val="224"/>
        </w:trPr>
        <w:tc>
          <w:tcPr>
            <w:tcW w:w="9606" w:type="dxa"/>
            <w:gridSpan w:val="6"/>
            <w:shd w:val="clear" w:color="auto" w:fill="C0C0C0"/>
            <w:tcMar/>
          </w:tcPr>
          <w:p w:rsidRPr="000C0B6C" w:rsidR="004F0B61" w:rsidP="00690111" w:rsidRDefault="004F0B61" w14:paraId="0270DBE1" w14:textId="77777777">
            <w:pPr>
              <w:jc w:val="center"/>
              <w:rPr>
                <w:b/>
                <w:i/>
              </w:rPr>
            </w:pPr>
            <w:r>
              <w:rPr>
                <w:b/>
                <w:i/>
                <w:highlight w:val="lightGray"/>
              </w:rPr>
              <w:t xml:space="preserve">General </w:t>
            </w:r>
            <w:r w:rsidRPr="000C0B6C">
              <w:rPr>
                <w:b/>
                <w:i/>
                <w:highlight w:val="lightGray"/>
              </w:rPr>
              <w:t>Comments</w:t>
            </w:r>
          </w:p>
        </w:tc>
      </w:tr>
      <w:tr w:rsidRPr="000C0B6C" w:rsidR="004F0B61" w:rsidTr="1E3AD407" w14:paraId="445449D4" w14:textId="77777777">
        <w:trPr>
          <w:trHeight w:val="224"/>
        </w:trPr>
        <w:tc>
          <w:tcPr>
            <w:tcW w:w="9606" w:type="dxa"/>
            <w:gridSpan w:val="6"/>
            <w:tcMar/>
          </w:tcPr>
          <w:p w:rsidRPr="008C4B6B" w:rsidR="004F0B61" w:rsidP="206D559D" w:rsidRDefault="004F0B61" w14:paraId="11FA6B25" w14:textId="2B5EA5D0">
            <w:pPr>
              <w:rPr>
                <w:ins w:author="Author" w:id="1000539922"/>
                <w:rFonts w:ascii="Calibri" w:hAnsi="Calibri" w:eastAsia="Calibri" w:cs="Calibri"/>
                <w:color w:val="000000" w:themeColor="text1"/>
              </w:rPr>
            </w:pPr>
            <w:r w:rsidRPr="1E3AD407" w:rsidR="359F2CBF">
              <w:rPr>
                <w:rFonts w:ascii="Calibri" w:hAnsi="Calibri" w:eastAsia="Calibri" w:cs="Calibri"/>
                <w:color w:val="000000" w:themeColor="text1" w:themeTint="FF" w:themeShade="FF"/>
              </w:rPr>
              <w:t>We welcome</w:t>
            </w:r>
            <w:r w:rsidRPr="1E3AD407" w:rsidR="1ACB9E8E">
              <w:rPr>
                <w:rFonts w:ascii="Calibri" w:hAnsi="Calibri" w:eastAsia="Calibri" w:cs="Calibri"/>
                <w:color w:val="000000" w:themeColor="text1" w:themeTint="FF" w:themeShade="FF"/>
              </w:rPr>
              <w:t xml:space="preserve"> the </w:t>
            </w:r>
            <w:r w:rsidRPr="1E3AD407" w:rsidR="359F2CBF">
              <w:rPr>
                <w:rFonts w:ascii="Calibri" w:hAnsi="Calibri" w:eastAsia="Calibri" w:cs="Calibri"/>
                <w:color w:val="000000" w:themeColor="text1" w:themeTint="FF" w:themeShade="FF"/>
              </w:rPr>
              <w:t xml:space="preserve">efforts </w:t>
            </w:r>
            <w:r w:rsidRPr="1E3AD407" w:rsidR="7194C29A">
              <w:rPr>
                <w:rFonts w:ascii="Calibri" w:hAnsi="Calibri" w:eastAsia="Calibri" w:cs="Calibri"/>
                <w:color w:val="000000" w:themeColor="text1" w:themeTint="FF" w:themeShade="FF"/>
              </w:rPr>
              <w:t>to date in creating</w:t>
            </w:r>
            <w:r w:rsidRPr="1E3AD407" w:rsidR="622BE6E1">
              <w:rPr>
                <w:rFonts w:ascii="Calibri" w:hAnsi="Calibri" w:eastAsia="Calibri" w:cs="Calibri"/>
                <w:color w:val="000000" w:themeColor="text1" w:themeTint="FF" w:themeShade="FF"/>
              </w:rPr>
              <w:t xml:space="preserve"> th</w:t>
            </w:r>
            <w:r w:rsidRPr="1E3AD407" w:rsidR="00D47B67">
              <w:rPr>
                <w:rFonts w:ascii="Calibri" w:hAnsi="Calibri" w:eastAsia="Calibri" w:cs="Calibri"/>
                <w:color w:val="000000" w:themeColor="text1" w:themeTint="FF" w:themeShade="FF"/>
              </w:rPr>
              <w:t>is</w:t>
            </w:r>
            <w:r w:rsidRPr="1E3AD407" w:rsidR="622BE6E1">
              <w:rPr>
                <w:rFonts w:ascii="Calibri" w:hAnsi="Calibri" w:eastAsia="Calibri" w:cs="Calibri"/>
                <w:color w:val="000000" w:themeColor="text1" w:themeTint="FF" w:themeShade="FF"/>
              </w:rPr>
              <w:t xml:space="preserve"> monitoring and indicator</w:t>
            </w:r>
            <w:r w:rsidRPr="1E3AD407" w:rsidR="00663E0D">
              <w:rPr>
                <w:rFonts w:ascii="Calibri" w:hAnsi="Calibri" w:eastAsia="Calibri" w:cs="Calibri"/>
                <w:color w:val="000000" w:themeColor="text1" w:themeTint="FF" w:themeShade="FF"/>
              </w:rPr>
              <w:t xml:space="preserve"> framework</w:t>
            </w:r>
            <w:r w:rsidRPr="1E3AD407" w:rsidR="622BE6E1">
              <w:rPr>
                <w:rFonts w:ascii="Calibri" w:hAnsi="Calibri" w:eastAsia="Calibri" w:cs="Calibri"/>
                <w:color w:val="000000" w:themeColor="text1" w:themeTint="FF" w:themeShade="FF"/>
              </w:rPr>
              <w:t xml:space="preserve"> for the post-2020 </w:t>
            </w:r>
            <w:r w:rsidRPr="1E3AD407" w:rsidR="0744C016">
              <w:rPr>
                <w:rFonts w:ascii="Calibri" w:hAnsi="Calibri" w:eastAsia="Calibri" w:cs="Calibri"/>
                <w:color w:val="000000" w:themeColor="text1" w:themeTint="FF" w:themeShade="FF"/>
              </w:rPr>
              <w:t>Global Biodiversity Framework</w:t>
            </w:r>
            <w:r w:rsidRPr="1E3AD407" w:rsidR="622BE6E1">
              <w:rPr>
                <w:rFonts w:ascii="Calibri" w:hAnsi="Calibri" w:eastAsia="Calibri" w:cs="Calibri"/>
                <w:color w:val="000000" w:themeColor="text1" w:themeTint="FF" w:themeShade="FF"/>
              </w:rPr>
              <w:t xml:space="preserve">. </w:t>
            </w:r>
            <w:r>
              <w:br/>
            </w:r>
            <w:r>
              <w:br/>
            </w:r>
            <w:r w:rsidRPr="1E3AD407" w:rsidR="004A2FAA">
              <w:rPr>
                <w:rFonts w:ascii="Calibri" w:hAnsi="Calibri" w:eastAsia="Calibri" w:cs="Calibri"/>
                <w:color w:val="000000" w:themeColor="text1" w:themeTint="FF" w:themeShade="FF"/>
              </w:rPr>
              <w:t xml:space="preserve">In reviewing </w:t>
            </w:r>
            <w:r w:rsidRPr="1E3AD407" w:rsidR="00FA2A53">
              <w:rPr>
                <w:rFonts w:ascii="Calibri" w:hAnsi="Calibri" w:eastAsia="Calibri" w:cs="Calibri"/>
                <w:color w:val="000000" w:themeColor="text1" w:themeTint="FF" w:themeShade="FF"/>
              </w:rPr>
              <w:t xml:space="preserve">wetland related monitoring and indicators, </w:t>
            </w:r>
            <w:r w:rsidRPr="1E3AD407" w:rsidR="622BE6E1">
              <w:rPr>
                <w:rFonts w:ascii="Calibri" w:hAnsi="Calibri" w:eastAsia="Calibri" w:cs="Calibri"/>
                <w:color w:val="000000" w:themeColor="text1" w:themeTint="FF" w:themeShade="FF"/>
              </w:rPr>
              <w:t xml:space="preserve">Wetlands International </w:t>
            </w:r>
            <w:r w:rsidRPr="1E3AD407" w:rsidR="622BE6E1">
              <w:rPr>
                <w:rFonts w:ascii="Calibri" w:hAnsi="Calibri" w:eastAsia="Calibri" w:cs="Calibri"/>
                <w:color w:val="000000" w:themeColor="text1" w:themeTint="FF" w:themeShade="FF"/>
              </w:rPr>
              <w:t>proposes</w:t>
            </w:r>
            <w:r w:rsidRPr="1E3AD407" w:rsidR="7194C29A">
              <w:rPr>
                <w:rFonts w:ascii="Calibri" w:hAnsi="Calibri" w:eastAsia="Calibri" w:cs="Calibri"/>
                <w:color w:val="000000" w:themeColor="text1" w:themeTint="FF" w:themeShade="FF"/>
              </w:rPr>
              <w:t xml:space="preserve"> </w:t>
            </w:r>
            <w:r w:rsidRPr="1E3AD407" w:rsidR="1EC3FA39">
              <w:rPr>
                <w:rFonts w:ascii="Calibri" w:hAnsi="Calibri" w:eastAsia="Calibri" w:cs="Calibri"/>
                <w:color w:val="000000" w:themeColor="text1" w:themeTint="FF" w:themeShade="FF"/>
              </w:rPr>
              <w:t>careful</w:t>
            </w:r>
            <w:r w:rsidRPr="1E3AD407" w:rsidR="1EC3FA39">
              <w:rPr>
                <w:rFonts w:ascii="Calibri" w:hAnsi="Calibri" w:eastAsia="Calibri" w:cs="Calibri"/>
                <w:color w:val="000000" w:themeColor="text1" w:themeTint="FF" w:themeShade="FF"/>
              </w:rPr>
              <w:t xml:space="preserve"> consideration of the ecosystem groupings that make up the monitoring elements of goals and targets.</w:t>
            </w:r>
            <w:r w:rsidRPr="1E3AD407" w:rsidR="3B7F0FCD">
              <w:rPr>
                <w:rFonts w:ascii="Calibri" w:hAnsi="Calibri" w:eastAsia="Calibri" w:cs="Calibri"/>
                <w:color w:val="000000" w:themeColor="text1" w:themeTint="FF" w:themeShade="FF"/>
              </w:rPr>
              <w:t xml:space="preserve"> </w:t>
            </w:r>
            <w:r w:rsidRPr="1E3AD407" w:rsidR="00EF2630">
              <w:rPr>
                <w:rFonts w:ascii="Calibri" w:hAnsi="Calibri" w:eastAsia="Calibri" w:cs="Calibri"/>
                <w:color w:val="000000" w:themeColor="text1" w:themeTint="FF" w:themeShade="FF"/>
              </w:rPr>
              <w:t>‘</w:t>
            </w:r>
            <w:r w:rsidRPr="1E3AD407" w:rsidR="006373A2">
              <w:rPr>
                <w:rFonts w:ascii="Calibri" w:hAnsi="Calibri" w:eastAsia="Calibri" w:cs="Calibri"/>
                <w:color w:val="000000" w:themeColor="text1" w:themeTint="FF" w:themeShade="FF"/>
              </w:rPr>
              <w:t>Wetlands</w:t>
            </w:r>
            <w:r w:rsidRPr="1E3AD407" w:rsidR="00EF2630">
              <w:rPr>
                <w:rFonts w:ascii="Calibri" w:hAnsi="Calibri" w:eastAsia="Calibri" w:cs="Calibri"/>
                <w:color w:val="000000" w:themeColor="text1" w:themeTint="FF" w:themeShade="FF"/>
              </w:rPr>
              <w:t>’</w:t>
            </w:r>
            <w:r w:rsidRPr="1E3AD407" w:rsidR="006373A2">
              <w:rPr>
                <w:rFonts w:ascii="Calibri" w:hAnsi="Calibri" w:eastAsia="Calibri" w:cs="Calibri"/>
                <w:color w:val="000000" w:themeColor="text1" w:themeTint="FF" w:themeShade="FF"/>
              </w:rPr>
              <w:t xml:space="preserve"> is a broad group</w:t>
            </w:r>
            <w:r w:rsidRPr="1E3AD407" w:rsidR="00237CB0">
              <w:rPr>
                <w:rFonts w:ascii="Calibri" w:hAnsi="Calibri" w:eastAsia="Calibri" w:cs="Calibri"/>
                <w:color w:val="000000" w:themeColor="text1" w:themeTint="FF" w:themeShade="FF"/>
              </w:rPr>
              <w:t xml:space="preserve"> with heterog</w:t>
            </w:r>
            <w:r w:rsidRPr="1E3AD407" w:rsidR="007D4141">
              <w:rPr>
                <w:rFonts w:ascii="Calibri" w:hAnsi="Calibri" w:eastAsia="Calibri" w:cs="Calibri"/>
                <w:color w:val="000000" w:themeColor="text1" w:themeTint="FF" w:themeShade="FF"/>
              </w:rPr>
              <w:t xml:space="preserve">enous monitoring needs and </w:t>
            </w:r>
            <w:r w:rsidRPr="1E3AD407" w:rsidR="006C6217">
              <w:rPr>
                <w:rFonts w:ascii="Calibri" w:hAnsi="Calibri" w:eastAsia="Calibri" w:cs="Calibri"/>
                <w:color w:val="000000" w:themeColor="text1" w:themeTint="FF" w:themeShade="FF"/>
              </w:rPr>
              <w:t xml:space="preserve">indicators that </w:t>
            </w:r>
            <w:r w:rsidRPr="1E3AD407" w:rsidR="00862BE2">
              <w:rPr>
                <w:rFonts w:ascii="Calibri" w:hAnsi="Calibri" w:eastAsia="Calibri" w:cs="Calibri"/>
                <w:color w:val="000000" w:themeColor="text1" w:themeTint="FF" w:themeShade="FF"/>
              </w:rPr>
              <w:t>differ between the various kind of wet</w:t>
            </w:r>
            <w:r w:rsidRPr="1E3AD407" w:rsidR="00862BE2">
              <w:rPr>
                <w:rFonts w:ascii="Calibri" w:hAnsi="Calibri" w:eastAsia="Calibri" w:cs="Calibri"/>
                <w:color w:val="000000" w:themeColor="text1" w:themeTint="FF" w:themeShade="FF"/>
              </w:rPr>
              <w:t xml:space="preserve">lands. </w:t>
            </w:r>
          </w:p>
          <w:p w:rsidR="1E3AD407" w:rsidP="1E3AD407" w:rsidRDefault="1E3AD407" w14:paraId="6420E3F8" w14:textId="28FEA33A">
            <w:pPr>
              <w:pStyle w:val="Normal"/>
              <w:rPr>
                <w:rFonts w:ascii="Calibri" w:hAnsi="Calibri" w:eastAsia="Calibri" w:cs="Calibri"/>
                <w:color w:val="000000" w:themeColor="text1" w:themeTint="FF" w:themeShade="FF"/>
              </w:rPr>
            </w:pPr>
          </w:p>
          <w:p w:rsidRPr="008C4B6B" w:rsidR="004F0B61" w:rsidP="206D559D" w:rsidRDefault="00E82332" w14:paraId="5F090198" w14:textId="73DC24B3">
            <w:pPr>
              <w:rPr>
                <w:rFonts w:ascii="Calibri" w:hAnsi="Calibri" w:eastAsia="Calibri" w:cs="Calibri"/>
                <w:color w:val="000000" w:themeColor="text1"/>
              </w:rPr>
            </w:pPr>
            <w:r w:rsidRPr="1E3AD407" w:rsidR="00E82332">
              <w:rPr>
                <w:rFonts w:ascii="Calibri" w:hAnsi="Calibri" w:eastAsia="Calibri" w:cs="Calibri"/>
                <w:color w:val="000000" w:themeColor="text1" w:themeTint="FF" w:themeShade="FF"/>
              </w:rPr>
              <w:t>T</w:t>
            </w:r>
            <w:r w:rsidRPr="1E3AD407" w:rsidR="002C5596">
              <w:rPr>
                <w:rFonts w:ascii="Calibri" w:hAnsi="Calibri" w:eastAsia="Calibri" w:cs="Calibri"/>
                <w:color w:val="000000" w:themeColor="text1" w:themeTint="FF" w:themeShade="FF"/>
              </w:rPr>
              <w:t>herefore</w:t>
            </w:r>
            <w:r w:rsidRPr="1E3AD407" w:rsidR="3DA78596">
              <w:rPr>
                <w:rFonts w:ascii="Calibri" w:hAnsi="Calibri" w:eastAsia="Calibri" w:cs="Calibri"/>
                <w:color w:val="000000" w:themeColor="text1" w:themeTint="FF" w:themeShade="FF"/>
              </w:rPr>
              <w:t xml:space="preserve">, </w:t>
            </w:r>
            <w:r w:rsidRPr="1E3AD407" w:rsidR="461C09AC">
              <w:rPr>
                <w:rFonts w:ascii="Calibri" w:hAnsi="Calibri" w:eastAsia="Calibri" w:cs="Calibri"/>
                <w:color w:val="000000" w:themeColor="text1" w:themeTint="FF" w:themeShade="FF"/>
              </w:rPr>
              <w:t xml:space="preserve">monitoring elements such as </w:t>
            </w:r>
            <w:r w:rsidRPr="1E3AD407" w:rsidR="3B7F0FCD">
              <w:rPr>
                <w:rFonts w:ascii="Calibri" w:hAnsi="Calibri" w:eastAsia="Calibri" w:cs="Calibri"/>
                <w:color w:val="000000" w:themeColor="text1" w:themeTint="FF" w:themeShade="FF"/>
              </w:rPr>
              <w:t xml:space="preserve">'Trends in wetlands' and 'Trends in fragmentation and quality of inland wetlands' </w:t>
            </w:r>
            <w:r w:rsidRPr="1E3AD407" w:rsidR="10D46D32">
              <w:rPr>
                <w:rFonts w:ascii="Calibri" w:hAnsi="Calibri" w:eastAsia="Calibri" w:cs="Calibri"/>
                <w:color w:val="000000" w:themeColor="text1" w:themeTint="FF" w:themeShade="FF"/>
              </w:rPr>
              <w:t xml:space="preserve">are too broad and </w:t>
            </w:r>
            <w:r w:rsidRPr="1E3AD407" w:rsidR="204AE353">
              <w:rPr>
                <w:rFonts w:ascii="Calibri" w:hAnsi="Calibri" w:eastAsia="Calibri" w:cs="Calibri"/>
                <w:color w:val="000000" w:themeColor="text1" w:themeTint="FF" w:themeShade="FF"/>
              </w:rPr>
              <w:t xml:space="preserve">would be better </w:t>
            </w:r>
            <w:r w:rsidRPr="1E3AD407" w:rsidR="17C8169F">
              <w:rPr>
                <w:rFonts w:ascii="Calibri" w:hAnsi="Calibri" w:eastAsia="Calibri" w:cs="Calibri"/>
                <w:color w:val="000000" w:themeColor="text1" w:themeTint="FF" w:themeShade="FF"/>
              </w:rPr>
              <w:t xml:space="preserve">broken </w:t>
            </w:r>
            <w:r w:rsidRPr="1E3AD407" w:rsidR="00B5216E">
              <w:rPr>
                <w:rFonts w:ascii="Calibri" w:hAnsi="Calibri" w:eastAsia="Calibri" w:cs="Calibri"/>
                <w:color w:val="000000" w:themeColor="text1" w:themeTint="FF" w:themeShade="FF"/>
              </w:rPr>
              <w:t xml:space="preserve">down </w:t>
            </w:r>
            <w:r w:rsidRPr="1E3AD407" w:rsidR="3B7F0FCD">
              <w:rPr>
                <w:rFonts w:ascii="Calibri" w:hAnsi="Calibri" w:eastAsia="Calibri" w:cs="Calibri"/>
                <w:color w:val="000000" w:themeColor="text1" w:themeTint="FF" w:themeShade="FF"/>
              </w:rPr>
              <w:t>into</w:t>
            </w:r>
            <w:r w:rsidRPr="1E3AD407" w:rsidR="5A482958">
              <w:rPr>
                <w:rFonts w:ascii="Calibri" w:hAnsi="Calibri" w:eastAsia="Calibri" w:cs="Calibri"/>
                <w:color w:val="000000" w:themeColor="text1" w:themeTint="FF" w:themeShade="FF"/>
              </w:rPr>
              <w:t xml:space="preserve"> their</w:t>
            </w:r>
            <w:r w:rsidRPr="1E3AD407" w:rsidR="3B7F0FCD">
              <w:rPr>
                <w:rFonts w:ascii="Calibri" w:hAnsi="Calibri" w:eastAsia="Calibri" w:cs="Calibri"/>
                <w:color w:val="000000" w:themeColor="text1" w:themeTint="FF" w:themeShade="FF"/>
              </w:rPr>
              <w:t xml:space="preserve"> </w:t>
            </w:r>
            <w:r w:rsidRPr="1E3AD407" w:rsidR="000E2F3C">
              <w:rPr>
                <w:rFonts w:ascii="Calibri" w:hAnsi="Calibri" w:eastAsia="Calibri" w:cs="Calibri"/>
                <w:color w:val="000000" w:themeColor="text1" w:themeTint="FF" w:themeShade="FF"/>
              </w:rPr>
              <w:t xml:space="preserve">main </w:t>
            </w:r>
            <w:r w:rsidRPr="1E3AD407" w:rsidR="3B7F0FCD">
              <w:rPr>
                <w:rFonts w:ascii="Calibri" w:hAnsi="Calibri" w:eastAsia="Calibri" w:cs="Calibri"/>
                <w:color w:val="000000" w:themeColor="text1" w:themeTint="FF" w:themeShade="FF"/>
              </w:rPr>
              <w:t xml:space="preserve">constituent parts </w:t>
            </w:r>
            <w:r w:rsidRPr="1E3AD407" w:rsidR="005F0F12">
              <w:rPr>
                <w:rFonts w:ascii="Calibri" w:hAnsi="Calibri" w:eastAsia="Calibri" w:cs="Calibri"/>
                <w:color w:val="000000" w:themeColor="text1" w:themeTint="FF" w:themeShade="FF"/>
              </w:rPr>
              <w:t>–</w:t>
            </w:r>
            <w:r w:rsidRPr="1E3AD407" w:rsidR="3B7F0FCD">
              <w:rPr>
                <w:rFonts w:ascii="Calibri" w:hAnsi="Calibri" w:eastAsia="Calibri" w:cs="Calibri"/>
                <w:color w:val="000000" w:themeColor="text1" w:themeTint="FF" w:themeShade="FF"/>
              </w:rPr>
              <w:t xml:space="preserve"> </w:t>
            </w:r>
            <w:r w:rsidRPr="1E3AD407" w:rsidR="005F0F12">
              <w:rPr>
                <w:rFonts w:ascii="Calibri" w:hAnsi="Calibri" w:eastAsia="Calibri" w:cs="Calibri"/>
                <w:color w:val="000000" w:themeColor="text1" w:themeTint="FF" w:themeShade="FF"/>
              </w:rPr>
              <w:t xml:space="preserve">e.g. </w:t>
            </w:r>
            <w:r w:rsidRPr="1E3AD407" w:rsidR="7D5A651A">
              <w:rPr>
                <w:rFonts w:ascii="Calibri" w:hAnsi="Calibri" w:eastAsia="Calibri" w:cs="Calibri"/>
                <w:color w:val="000000" w:themeColor="text1" w:themeTint="FF" w:themeShade="FF"/>
              </w:rPr>
              <w:t xml:space="preserve">peatlands, </w:t>
            </w:r>
            <w:r w:rsidRPr="1E3AD407" w:rsidR="7D5A651A">
              <w:rPr>
                <w:rFonts w:ascii="Calibri" w:hAnsi="Calibri" w:eastAsia="Calibri" w:cs="Calibri"/>
                <w:color w:val="000000" w:themeColor="text1" w:themeTint="FF" w:themeShade="FF"/>
              </w:rPr>
              <w:t>mudflats</w:t>
            </w:r>
            <w:r w:rsidRPr="1E3AD407" w:rsidR="3B7F0FCD">
              <w:rPr>
                <w:rFonts w:ascii="Calibri" w:hAnsi="Calibri" w:eastAsia="Calibri" w:cs="Calibri"/>
                <w:color w:val="000000" w:themeColor="text1" w:themeTint="FF" w:themeShade="FF"/>
              </w:rPr>
              <w:t xml:space="preserve"> </w:t>
            </w:r>
            <w:r w:rsidRPr="1E3AD407" w:rsidR="005F0F12">
              <w:rPr>
                <w:rFonts w:ascii="Calibri" w:hAnsi="Calibri" w:eastAsia="Calibri" w:cs="Calibri"/>
                <w:color w:val="000000" w:themeColor="text1" w:themeTint="FF" w:themeShade="FF"/>
              </w:rPr>
              <w:t>and other wetland types</w:t>
            </w:r>
            <w:r w:rsidRPr="1E3AD407" w:rsidR="00201C95">
              <w:rPr>
                <w:rFonts w:ascii="Calibri" w:hAnsi="Calibri" w:eastAsia="Calibri" w:cs="Calibri"/>
                <w:color w:val="000000" w:themeColor="text1" w:themeTint="FF" w:themeShade="FF"/>
              </w:rPr>
              <w:t xml:space="preserve">, </w:t>
            </w:r>
            <w:r w:rsidRPr="1E3AD407" w:rsidR="004E43E4">
              <w:rPr>
                <w:rFonts w:ascii="Calibri" w:hAnsi="Calibri" w:eastAsia="Calibri" w:cs="Calibri"/>
                <w:color w:val="000000" w:themeColor="text1" w:themeTint="FF" w:themeShade="FF"/>
              </w:rPr>
              <w:t xml:space="preserve">possibly following the Ramsar classification. </w:t>
            </w:r>
            <w:r w:rsidRPr="1E3AD407" w:rsidR="0092330A">
              <w:rPr>
                <w:rFonts w:ascii="Calibri" w:hAnsi="Calibri" w:eastAsia="Calibri" w:cs="Calibri"/>
                <w:color w:val="000000" w:themeColor="text1" w:themeTint="FF" w:themeShade="FF"/>
              </w:rPr>
              <w:t>Once these sub-groups</w:t>
            </w:r>
            <w:r w:rsidRPr="1E3AD407" w:rsidR="0092330A">
              <w:rPr>
                <w:rFonts w:ascii="Calibri" w:hAnsi="Calibri" w:eastAsia="Calibri" w:cs="Calibri"/>
                <w:color w:val="000000" w:themeColor="text1" w:themeTint="FF" w:themeShade="FF"/>
              </w:rPr>
              <w:t xml:space="preserve"> of </w:t>
            </w:r>
            <w:r w:rsidRPr="1E3AD407" w:rsidR="002F7E5F">
              <w:rPr>
                <w:rFonts w:ascii="Calibri" w:hAnsi="Calibri" w:eastAsia="Calibri" w:cs="Calibri"/>
                <w:color w:val="000000" w:themeColor="text1" w:themeTint="FF" w:themeShade="FF"/>
              </w:rPr>
              <w:t xml:space="preserve">monitoring and indicators have been populated, an overall wetland indicator can be derived by </w:t>
            </w:r>
            <w:r w:rsidRPr="1E3AD407" w:rsidR="002F7E5F">
              <w:rPr>
                <w:rFonts w:ascii="Calibri" w:hAnsi="Calibri" w:eastAsia="Calibri" w:cs="Calibri"/>
                <w:color w:val="000000" w:themeColor="text1" w:themeTint="FF" w:themeShade="FF"/>
              </w:rPr>
              <w:t>aggregation</w:t>
            </w:r>
            <w:r w:rsidRPr="1E3AD407" w:rsidR="00132F47">
              <w:rPr>
                <w:rFonts w:ascii="Calibri" w:hAnsi="Calibri" w:eastAsia="Calibri" w:cs="Calibri"/>
                <w:color w:val="000000" w:themeColor="text1" w:themeTint="FF" w:themeShade="FF"/>
              </w:rPr>
              <w:t xml:space="preserve"> (</w:t>
            </w:r>
            <w:r w:rsidRPr="1E3AD407" w:rsidR="00132F47">
              <w:rPr>
                <w:rFonts w:ascii="Calibri" w:hAnsi="Calibri" w:eastAsia="Calibri" w:cs="Calibri"/>
                <w:color w:val="000000" w:themeColor="text1" w:themeTint="FF" w:themeShade="FF"/>
              </w:rPr>
              <w:t xml:space="preserve">possibly </w:t>
            </w:r>
            <w:r w:rsidRPr="1E3AD407" w:rsidR="00CE16B4">
              <w:rPr>
                <w:rFonts w:ascii="Calibri" w:hAnsi="Calibri" w:eastAsia="Calibri" w:cs="Calibri"/>
                <w:color w:val="000000" w:themeColor="text1" w:themeTint="FF" w:themeShade="FF"/>
              </w:rPr>
              <w:t>using</w:t>
            </w:r>
            <w:r w:rsidRPr="1E3AD407" w:rsidR="00CE16B4">
              <w:rPr>
                <w:rFonts w:ascii="Calibri" w:hAnsi="Calibri" w:eastAsia="Calibri" w:cs="Calibri"/>
                <w:color w:val="000000" w:themeColor="text1" w:themeTint="FF" w:themeShade="FF"/>
              </w:rPr>
              <w:t xml:space="preserve"> a weighted algo</w:t>
            </w:r>
            <w:r w:rsidRPr="1E3AD407" w:rsidR="00CE16B4">
              <w:rPr>
                <w:rFonts w:ascii="Calibri" w:hAnsi="Calibri" w:eastAsia="Calibri" w:cs="Calibri"/>
                <w:color w:val="000000" w:themeColor="text1" w:themeTint="FF" w:themeShade="FF"/>
              </w:rPr>
              <w:t>rithm</w:t>
            </w:r>
            <w:r w:rsidRPr="1E3AD407" w:rsidR="00CE16B4">
              <w:rPr>
                <w:rFonts w:ascii="Calibri" w:hAnsi="Calibri" w:eastAsia="Calibri" w:cs="Calibri"/>
                <w:color w:val="000000" w:themeColor="text1" w:themeTint="FF" w:themeShade="FF"/>
              </w:rPr>
              <w:t>)</w:t>
            </w:r>
            <w:r w:rsidRPr="1E3AD407" w:rsidR="009653ED">
              <w:rPr>
                <w:rFonts w:ascii="Calibri" w:hAnsi="Calibri" w:eastAsia="Calibri" w:cs="Calibri"/>
                <w:color w:val="000000" w:themeColor="text1" w:themeTint="FF" w:themeShade="FF"/>
              </w:rPr>
              <w:t>.</w:t>
            </w:r>
            <w:r w:rsidRPr="1E3AD407" w:rsidR="009653ED">
              <w:rPr>
                <w:rFonts w:ascii="Calibri" w:hAnsi="Calibri" w:eastAsia="Calibri" w:cs="Calibri"/>
                <w:color w:val="000000" w:themeColor="text1" w:themeTint="FF" w:themeShade="FF"/>
              </w:rPr>
              <w:t xml:space="preserve"> This approach w</w:t>
            </w:r>
            <w:r w:rsidRPr="1E3AD407" w:rsidR="009653ED">
              <w:rPr>
                <w:rFonts w:ascii="Calibri" w:hAnsi="Calibri" w:eastAsia="Calibri" w:cs="Calibri"/>
                <w:color w:val="000000" w:themeColor="text1" w:themeTint="FF" w:themeShade="FF"/>
              </w:rPr>
              <w:t xml:space="preserve">ould </w:t>
            </w:r>
            <w:r w:rsidRPr="1E3AD407" w:rsidR="00FD28BD">
              <w:rPr>
                <w:rFonts w:ascii="Calibri" w:hAnsi="Calibri" w:eastAsia="Calibri" w:cs="Calibri"/>
                <w:color w:val="000000" w:themeColor="text1" w:themeTint="FF" w:themeShade="FF"/>
              </w:rPr>
              <w:t xml:space="preserve">be better able </w:t>
            </w:r>
            <w:r w:rsidRPr="1E3AD407" w:rsidR="7BDF700F">
              <w:rPr>
                <w:rFonts w:ascii="Calibri" w:hAnsi="Calibri" w:eastAsia="Calibri" w:cs="Calibri"/>
                <w:color w:val="000000" w:themeColor="text1" w:themeTint="FF" w:themeShade="FF"/>
              </w:rPr>
              <w:t>to cover</w:t>
            </w:r>
            <w:r w:rsidRPr="1E3AD407" w:rsidR="75686A60">
              <w:rPr>
                <w:rFonts w:ascii="Calibri" w:hAnsi="Calibri" w:eastAsia="Calibri" w:cs="Calibri"/>
                <w:color w:val="000000" w:themeColor="text1" w:themeTint="FF" w:themeShade="FF"/>
              </w:rPr>
              <w:t xml:space="preserve"> </w:t>
            </w:r>
            <w:r w:rsidRPr="1E3AD407" w:rsidR="10BC8AB0">
              <w:rPr>
                <w:rFonts w:ascii="Calibri" w:hAnsi="Calibri" w:eastAsia="Calibri" w:cs="Calibri"/>
                <w:color w:val="000000" w:themeColor="text1" w:themeTint="FF" w:themeShade="FF"/>
              </w:rPr>
              <w:t>the</w:t>
            </w:r>
            <w:r w:rsidRPr="1E3AD407" w:rsidR="65ED151A">
              <w:rPr>
                <w:rFonts w:ascii="Calibri" w:hAnsi="Calibri" w:eastAsia="Calibri" w:cs="Calibri"/>
                <w:color w:val="000000" w:themeColor="text1" w:themeTint="FF" w:themeShade="FF"/>
              </w:rPr>
              <w:t xml:space="preserve"> full</w:t>
            </w:r>
            <w:r w:rsidRPr="1E3AD407" w:rsidR="005F47A4">
              <w:rPr>
                <w:rFonts w:ascii="Calibri" w:hAnsi="Calibri" w:eastAsia="Calibri" w:cs="Calibri"/>
                <w:color w:val="000000" w:themeColor="text1" w:themeTint="FF" w:themeShade="FF"/>
              </w:rPr>
              <w:t xml:space="preserve"> – or at least most import</w:t>
            </w:r>
            <w:r w:rsidRPr="1E3AD407" w:rsidR="005F47A4">
              <w:rPr>
                <w:rFonts w:ascii="Calibri" w:hAnsi="Calibri" w:eastAsia="Calibri" w:cs="Calibri"/>
                <w:color w:val="000000" w:themeColor="text1" w:themeTint="FF" w:themeShade="FF"/>
              </w:rPr>
              <w:t xml:space="preserve">ant </w:t>
            </w:r>
            <w:r w:rsidRPr="1E3AD407" w:rsidR="005F47A4">
              <w:rPr>
                <w:rFonts w:ascii="Calibri" w:hAnsi="Calibri" w:eastAsia="Calibri" w:cs="Calibri"/>
                <w:color w:val="000000" w:themeColor="text1" w:themeTint="FF" w:themeShade="FF"/>
              </w:rPr>
              <w:t xml:space="preserve">- </w:t>
            </w:r>
            <w:r w:rsidRPr="1E3AD407" w:rsidR="10BC8AB0">
              <w:rPr>
                <w:rFonts w:ascii="Calibri" w:hAnsi="Calibri" w:eastAsia="Calibri" w:cs="Calibri"/>
                <w:color w:val="000000" w:themeColor="text1" w:themeTint="FF" w:themeShade="FF"/>
              </w:rPr>
              <w:t>range</w:t>
            </w:r>
            <w:r w:rsidRPr="1E3AD407" w:rsidR="10BC8AB0">
              <w:rPr>
                <w:rFonts w:ascii="Calibri" w:hAnsi="Calibri" w:eastAsia="Calibri" w:cs="Calibri"/>
                <w:color w:val="000000" w:themeColor="text1" w:themeTint="FF" w:themeShade="FF"/>
              </w:rPr>
              <w:t xml:space="preserve"> of Wetland ecosystems</w:t>
            </w:r>
            <w:r w:rsidRPr="1E3AD407" w:rsidR="008B5F01">
              <w:rPr>
                <w:rFonts w:ascii="Calibri" w:hAnsi="Calibri" w:eastAsia="Calibri" w:cs="Calibri"/>
                <w:color w:val="000000" w:themeColor="text1" w:themeTint="FF" w:themeShade="FF"/>
              </w:rPr>
              <w:t xml:space="preserve">. </w:t>
            </w:r>
            <w:r w:rsidRPr="1E3AD407" w:rsidR="1E2DBC42">
              <w:rPr>
                <w:rFonts w:ascii="Calibri" w:hAnsi="Calibri" w:eastAsia="Calibri" w:cs="Calibri"/>
                <w:color w:val="000000" w:themeColor="text1" w:themeTint="FF" w:themeShade="FF"/>
              </w:rPr>
              <w:t>(</w:t>
            </w:r>
            <w:r w:rsidRPr="1E3AD407" w:rsidR="07B78A72">
              <w:rPr>
                <w:rFonts w:ascii="Calibri" w:hAnsi="Calibri" w:eastAsia="Calibri" w:cs="Calibri"/>
                <w:color w:val="000000" w:themeColor="text1" w:themeTint="FF" w:themeShade="FF"/>
              </w:rPr>
              <w:t>The current breakdown</w:t>
            </w:r>
            <w:r w:rsidRPr="1E3AD407" w:rsidR="5DA9EC0A">
              <w:rPr>
                <w:rFonts w:ascii="Calibri" w:hAnsi="Calibri" w:eastAsia="Calibri" w:cs="Calibri"/>
                <w:color w:val="000000" w:themeColor="text1" w:themeTint="FF" w:themeShade="FF"/>
              </w:rPr>
              <w:t xml:space="preserve"> may miss key </w:t>
            </w:r>
            <w:r w:rsidRPr="1E3AD407" w:rsidR="002D7D3D">
              <w:rPr>
                <w:rFonts w:ascii="Calibri" w:hAnsi="Calibri" w:eastAsia="Calibri" w:cs="Calibri"/>
                <w:color w:val="000000" w:themeColor="text1" w:themeTint="FF" w:themeShade="FF"/>
              </w:rPr>
              <w:t>wetlands</w:t>
            </w:r>
            <w:r w:rsidRPr="1E3AD407" w:rsidR="00AB3014">
              <w:rPr>
                <w:rFonts w:ascii="Calibri" w:hAnsi="Calibri" w:eastAsia="Calibri" w:cs="Calibri"/>
                <w:color w:val="000000" w:themeColor="text1" w:themeTint="FF" w:themeShade="FF"/>
              </w:rPr>
              <w:t xml:space="preserve">- </w:t>
            </w:r>
            <w:r w:rsidRPr="1E3AD407" w:rsidR="5DA9EC0A">
              <w:rPr>
                <w:rFonts w:ascii="Calibri" w:hAnsi="Calibri" w:eastAsia="Calibri" w:cs="Calibri"/>
                <w:color w:val="000000" w:themeColor="text1" w:themeTint="FF" w:themeShade="FF"/>
              </w:rPr>
              <w:t>ecosystem</w:t>
            </w:r>
            <w:r w:rsidRPr="1E3AD407" w:rsidR="00AB3014">
              <w:rPr>
                <w:rFonts w:ascii="Calibri" w:hAnsi="Calibri" w:eastAsia="Calibri" w:cs="Calibri"/>
                <w:color w:val="000000" w:themeColor="text1" w:themeTint="FF" w:themeShade="FF"/>
              </w:rPr>
              <w:t xml:space="preserve"> types</w:t>
            </w:r>
            <w:r w:rsidRPr="1E3AD407" w:rsidR="00152F40">
              <w:rPr>
                <w:rFonts w:ascii="Calibri" w:hAnsi="Calibri" w:eastAsia="Calibri" w:cs="Calibri"/>
                <w:color w:val="000000" w:themeColor="text1" w:themeTint="FF" w:themeShade="FF"/>
              </w:rPr>
              <w:t xml:space="preserve">. It is neither mutually exclusive nor </w:t>
            </w:r>
            <w:r w:rsidRPr="1E3AD407" w:rsidR="009D36C0">
              <w:rPr>
                <w:rFonts w:ascii="Calibri" w:hAnsi="Calibri" w:eastAsia="Calibri" w:cs="Calibri"/>
                <w:color w:val="000000" w:themeColor="text1" w:themeTint="FF" w:themeShade="FF"/>
              </w:rPr>
              <w:t>inclusive of the most important wetland types</w:t>
            </w:r>
            <w:r w:rsidRPr="1E3AD407" w:rsidR="009D36C0">
              <w:rPr>
                <w:rFonts w:ascii="Calibri" w:hAnsi="Calibri" w:eastAsia="Calibri" w:cs="Calibri"/>
                <w:color w:val="000000" w:themeColor="text1" w:themeTint="FF" w:themeShade="FF"/>
              </w:rPr>
              <w:t xml:space="preserve">. </w:t>
            </w:r>
            <w:r w:rsidRPr="1E3AD407" w:rsidR="5D496E2B">
              <w:rPr>
                <w:rFonts w:ascii="Calibri" w:hAnsi="Calibri" w:eastAsia="Calibri" w:cs="Calibri"/>
                <w:color w:val="000000" w:themeColor="text1" w:themeTint="FF" w:themeShade="FF"/>
              </w:rPr>
              <w:t xml:space="preserve"> </w:t>
            </w:r>
            <w:r w:rsidRPr="1E3AD407" w:rsidR="5D496E2B">
              <w:rPr>
                <w:rFonts w:ascii="Calibri" w:hAnsi="Calibri" w:eastAsia="Calibri" w:cs="Calibri"/>
                <w:color w:val="000000" w:themeColor="text1" w:themeTint="FF" w:themeShade="FF"/>
              </w:rPr>
              <w:t>S</w:t>
            </w:r>
            <w:r w:rsidRPr="1E3AD407" w:rsidR="437BA951">
              <w:rPr>
                <w:rFonts w:ascii="Calibri" w:hAnsi="Calibri" w:eastAsia="Calibri" w:cs="Calibri"/>
                <w:color w:val="000000" w:themeColor="text1" w:themeTint="FF" w:themeShade="FF"/>
              </w:rPr>
              <w:t xml:space="preserve">econdly, Wetland ecosystems work differently and their quality is dependent on different processes so it is important have either different monitoring </w:t>
            </w:r>
            <w:r w:rsidRPr="1E3AD407" w:rsidR="6CEE30D7">
              <w:rPr>
                <w:rFonts w:ascii="Calibri" w:hAnsi="Calibri" w:eastAsia="Calibri" w:cs="Calibri"/>
                <w:color w:val="000000" w:themeColor="text1" w:themeTint="FF" w:themeShade="FF"/>
              </w:rPr>
              <w:t>(</w:t>
            </w:r>
            <w:r w:rsidRPr="1E3AD407" w:rsidR="437BA951">
              <w:rPr>
                <w:rFonts w:ascii="Calibri" w:hAnsi="Calibri" w:eastAsia="Calibri" w:cs="Calibri"/>
                <w:color w:val="000000" w:themeColor="text1" w:themeTint="FF" w:themeShade="FF"/>
              </w:rPr>
              <w:t>or at least</w:t>
            </w:r>
            <w:r w:rsidRPr="1E3AD407" w:rsidR="67DD5D13">
              <w:rPr>
                <w:rFonts w:ascii="Calibri" w:hAnsi="Calibri" w:eastAsia="Calibri" w:cs="Calibri"/>
                <w:color w:val="000000" w:themeColor="text1" w:themeTint="FF" w:themeShade="FF"/>
              </w:rPr>
              <w:t xml:space="preserve"> </w:t>
            </w:r>
            <w:r w:rsidRPr="1E3AD407" w:rsidR="437BA951">
              <w:rPr>
                <w:rFonts w:ascii="Calibri" w:hAnsi="Calibri" w:eastAsia="Calibri" w:cs="Calibri"/>
                <w:color w:val="000000" w:themeColor="text1" w:themeTint="FF" w:themeShade="FF"/>
              </w:rPr>
              <w:t>separate indicators</w:t>
            </w:r>
            <w:r w:rsidRPr="1E3AD407" w:rsidR="2A9EAF35">
              <w:rPr>
                <w:rFonts w:ascii="Calibri" w:hAnsi="Calibri" w:eastAsia="Calibri" w:cs="Calibri"/>
                <w:color w:val="000000" w:themeColor="text1" w:themeTint="FF" w:themeShade="FF"/>
              </w:rPr>
              <w:t>).</w:t>
            </w:r>
          </w:p>
        </w:tc>
      </w:tr>
      <w:tr w:rsidRPr="000C0B6C" w:rsidR="004F0B61" w:rsidTr="1E3AD407" w14:paraId="34CE0A41" w14:textId="77777777">
        <w:trPr>
          <w:trHeight w:val="224"/>
        </w:trPr>
        <w:tc>
          <w:tcPr>
            <w:tcW w:w="9606" w:type="dxa"/>
            <w:gridSpan w:val="6"/>
            <w:tcMar/>
          </w:tcPr>
          <w:p w:rsidRPr="000C0B6C" w:rsidR="004F0B61" w:rsidP="00690111" w:rsidRDefault="004F0B61" w14:paraId="62EBF3C5" w14:textId="77777777">
            <w:pPr>
              <w:rPr>
                <w:b/>
                <w:sz w:val="22"/>
                <w:szCs w:val="22"/>
              </w:rPr>
            </w:pPr>
          </w:p>
        </w:tc>
      </w:tr>
      <w:tr w:rsidRPr="000C0B6C" w:rsidR="004F0B61" w:rsidTr="1E3AD407" w14:paraId="6D98A12B" w14:textId="77777777">
        <w:trPr>
          <w:trHeight w:val="224"/>
        </w:trPr>
        <w:tc>
          <w:tcPr>
            <w:tcW w:w="9606" w:type="dxa"/>
            <w:gridSpan w:val="6"/>
            <w:tcMar/>
          </w:tcPr>
          <w:p w:rsidRPr="000C0B6C" w:rsidR="004F0B61" w:rsidP="00690111" w:rsidRDefault="004F0B61" w14:paraId="2946DB82" w14:textId="77777777">
            <w:pPr>
              <w:rPr>
                <w:b/>
                <w:sz w:val="22"/>
                <w:szCs w:val="22"/>
              </w:rPr>
            </w:pPr>
          </w:p>
        </w:tc>
      </w:tr>
      <w:tr w:rsidRPr="000C0B6C" w:rsidR="004F0B61" w:rsidTr="1E3AD407" w14:paraId="5997CC1D" w14:textId="77777777">
        <w:trPr>
          <w:trHeight w:val="224"/>
        </w:trPr>
        <w:tc>
          <w:tcPr>
            <w:tcW w:w="9606" w:type="dxa"/>
            <w:gridSpan w:val="6"/>
            <w:tcMar/>
          </w:tcPr>
          <w:p w:rsidRPr="000C0B6C" w:rsidR="004F0B61" w:rsidP="00690111" w:rsidRDefault="004F0B61" w14:paraId="110FFD37" w14:textId="77777777">
            <w:pPr>
              <w:rPr>
                <w:b/>
                <w:sz w:val="22"/>
                <w:szCs w:val="22"/>
              </w:rPr>
            </w:pPr>
          </w:p>
        </w:tc>
      </w:tr>
      <w:tr w:rsidRPr="000C0B6C" w:rsidR="004F0B61" w:rsidTr="1E3AD407" w14:paraId="6B699379" w14:textId="77777777">
        <w:trPr>
          <w:trHeight w:val="224"/>
        </w:trPr>
        <w:tc>
          <w:tcPr>
            <w:tcW w:w="9606" w:type="dxa"/>
            <w:gridSpan w:val="6"/>
            <w:tcMar/>
          </w:tcPr>
          <w:p w:rsidRPr="000C0B6C" w:rsidR="004F0B61" w:rsidP="00690111" w:rsidRDefault="004F0B61" w14:paraId="3FE9F23F" w14:textId="77777777">
            <w:pPr>
              <w:rPr>
                <w:b/>
                <w:sz w:val="22"/>
                <w:szCs w:val="22"/>
              </w:rPr>
            </w:pPr>
          </w:p>
        </w:tc>
      </w:tr>
      <w:tr w:rsidRPr="000C0B6C" w:rsidR="004F0B61" w:rsidTr="1E3AD407" w14:paraId="1F72F646" w14:textId="77777777">
        <w:trPr>
          <w:trHeight w:val="224"/>
        </w:trPr>
        <w:tc>
          <w:tcPr>
            <w:tcW w:w="9606" w:type="dxa"/>
            <w:gridSpan w:val="6"/>
            <w:tcMar/>
          </w:tcPr>
          <w:p w:rsidRPr="000C0B6C" w:rsidR="004F0B61" w:rsidP="00690111" w:rsidRDefault="004F0B61" w14:paraId="08CE6F91" w14:textId="77777777">
            <w:pPr>
              <w:rPr>
                <w:b/>
                <w:sz w:val="22"/>
                <w:szCs w:val="22"/>
              </w:rPr>
            </w:pPr>
          </w:p>
        </w:tc>
      </w:tr>
      <w:tr w:rsidRPr="000C0B6C" w:rsidR="004F0B61" w:rsidTr="1E3AD407" w14:paraId="61CDCEAD" w14:textId="77777777">
        <w:trPr>
          <w:trHeight w:val="224"/>
        </w:trPr>
        <w:tc>
          <w:tcPr>
            <w:tcW w:w="9606" w:type="dxa"/>
            <w:gridSpan w:val="6"/>
            <w:tcMar/>
          </w:tcPr>
          <w:p w:rsidRPr="000C0B6C" w:rsidR="004F0B61" w:rsidP="00690111" w:rsidRDefault="004F0B61" w14:paraId="6BB9E253" w14:textId="77777777">
            <w:pPr>
              <w:rPr>
                <w:b/>
                <w:sz w:val="22"/>
                <w:szCs w:val="22"/>
              </w:rPr>
            </w:pPr>
          </w:p>
        </w:tc>
      </w:tr>
      <w:tr w:rsidRPr="000C0B6C" w:rsidR="004F0B61" w:rsidTr="1E3AD407" w14:paraId="23DE523C" w14:textId="77777777">
        <w:trPr>
          <w:trHeight w:val="224"/>
        </w:trPr>
        <w:tc>
          <w:tcPr>
            <w:tcW w:w="9606" w:type="dxa"/>
            <w:gridSpan w:val="6"/>
            <w:tcMar/>
          </w:tcPr>
          <w:p w:rsidRPr="000C0B6C" w:rsidR="004F0B61" w:rsidP="00690111" w:rsidRDefault="004F0B61" w14:paraId="52E56223" w14:textId="77777777">
            <w:pPr>
              <w:rPr>
                <w:b/>
                <w:sz w:val="22"/>
                <w:szCs w:val="22"/>
              </w:rPr>
            </w:pPr>
          </w:p>
        </w:tc>
      </w:tr>
      <w:tr w:rsidRPr="000C0B6C" w:rsidR="004F0B61" w:rsidTr="1E3AD407" w14:paraId="07547A01" w14:textId="77777777">
        <w:trPr>
          <w:trHeight w:val="224"/>
        </w:trPr>
        <w:tc>
          <w:tcPr>
            <w:tcW w:w="9606" w:type="dxa"/>
            <w:gridSpan w:val="6"/>
            <w:tcMar/>
          </w:tcPr>
          <w:p w:rsidRPr="000C0B6C" w:rsidR="004F0B61" w:rsidP="00690111" w:rsidRDefault="004F0B61" w14:paraId="5043CB0F" w14:textId="77777777">
            <w:pPr>
              <w:rPr>
                <w:b/>
                <w:sz w:val="22"/>
                <w:szCs w:val="22"/>
              </w:rPr>
            </w:pPr>
          </w:p>
        </w:tc>
      </w:tr>
      <w:tr w:rsidRPr="000C0B6C" w:rsidR="004F0B61" w:rsidTr="1E3AD407" w14:paraId="07459315" w14:textId="77777777">
        <w:trPr>
          <w:trHeight w:val="224"/>
        </w:trPr>
        <w:tc>
          <w:tcPr>
            <w:tcW w:w="9606" w:type="dxa"/>
            <w:gridSpan w:val="6"/>
            <w:tcMar/>
          </w:tcPr>
          <w:p w:rsidRPr="000C0B6C" w:rsidR="004F0B61" w:rsidP="00690111" w:rsidRDefault="004F0B61" w14:paraId="6537F28F" w14:textId="77777777">
            <w:pPr>
              <w:rPr>
                <w:b/>
                <w:sz w:val="22"/>
                <w:szCs w:val="22"/>
              </w:rPr>
            </w:pPr>
          </w:p>
        </w:tc>
      </w:tr>
      <w:tr w:rsidRPr="000C0B6C" w:rsidR="004F0B61" w:rsidTr="1E3AD407" w14:paraId="6DFB9E20" w14:textId="77777777">
        <w:trPr>
          <w:trHeight w:val="224"/>
        </w:trPr>
        <w:tc>
          <w:tcPr>
            <w:tcW w:w="9606" w:type="dxa"/>
            <w:gridSpan w:val="6"/>
            <w:tcMar/>
          </w:tcPr>
          <w:p w:rsidRPr="000C0B6C" w:rsidR="004F0B61" w:rsidP="00690111" w:rsidRDefault="004F0B61" w14:paraId="70DF9E56" w14:textId="77777777">
            <w:pPr>
              <w:rPr>
                <w:b/>
                <w:sz w:val="22"/>
                <w:szCs w:val="22"/>
              </w:rPr>
            </w:pPr>
          </w:p>
        </w:tc>
      </w:tr>
      <w:tr w:rsidRPr="000C0B6C" w:rsidR="004F0B61" w:rsidTr="1E3AD407" w14:paraId="44E871BC" w14:textId="77777777">
        <w:trPr>
          <w:trHeight w:val="224"/>
        </w:trPr>
        <w:tc>
          <w:tcPr>
            <w:tcW w:w="9606" w:type="dxa"/>
            <w:gridSpan w:val="6"/>
            <w:tcMar/>
          </w:tcPr>
          <w:p w:rsidRPr="000C0B6C" w:rsidR="004F0B61" w:rsidP="00690111" w:rsidRDefault="004F0B61" w14:paraId="144A5D23" w14:textId="77777777">
            <w:pPr>
              <w:rPr>
                <w:b/>
                <w:sz w:val="22"/>
                <w:szCs w:val="22"/>
              </w:rPr>
            </w:pPr>
          </w:p>
        </w:tc>
      </w:tr>
      <w:tr w:rsidRPr="000C0B6C" w:rsidR="004F0B61" w:rsidTr="1E3AD407" w14:paraId="2C446030" w14:textId="77777777">
        <w:trPr>
          <w:trHeight w:val="224"/>
        </w:trPr>
        <w:tc>
          <w:tcPr>
            <w:tcW w:w="9606" w:type="dxa"/>
            <w:gridSpan w:val="6"/>
            <w:shd w:val="clear" w:color="auto" w:fill="C0C0C0"/>
            <w:tcMar/>
          </w:tcPr>
          <w:p w:rsidRPr="000C0B6C" w:rsidR="004F0B61" w:rsidP="00796A1A" w:rsidRDefault="004F0B61" w14:paraId="14B02EC8" w14:textId="77777777">
            <w:pPr>
              <w:jc w:val="center"/>
              <w:rPr>
                <w:b/>
                <w:i/>
              </w:rPr>
            </w:pPr>
            <w:r>
              <w:rPr>
                <w:b/>
                <w:i/>
                <w:highlight w:val="lightGray"/>
              </w:rPr>
              <w:t xml:space="preserve">Specific </w:t>
            </w:r>
            <w:r w:rsidRPr="000C0B6C">
              <w:rPr>
                <w:b/>
                <w:i/>
                <w:highlight w:val="lightGray"/>
              </w:rPr>
              <w:t>Comments</w:t>
            </w:r>
          </w:p>
        </w:tc>
      </w:tr>
      <w:tr w:rsidRPr="000C0B6C" w:rsidR="005D2E65" w:rsidTr="1E3AD407" w14:paraId="5C4733BE" w14:textId="77777777">
        <w:trPr>
          <w:trHeight w:val="224"/>
        </w:trPr>
        <w:tc>
          <w:tcPr>
            <w:tcW w:w="817" w:type="dxa"/>
            <w:tcMar/>
          </w:tcPr>
          <w:p w:rsidRPr="000C0B6C" w:rsidR="005D2E65" w:rsidP="00690111" w:rsidRDefault="005D2E65" w14:paraId="0809F5DA" w14:textId="77777777">
            <w:pPr>
              <w:rPr>
                <w:b/>
                <w:sz w:val="22"/>
                <w:szCs w:val="22"/>
              </w:rPr>
            </w:pPr>
            <w:r>
              <w:rPr>
                <w:b/>
                <w:sz w:val="22"/>
                <w:szCs w:val="22"/>
              </w:rPr>
              <w:t>Table</w:t>
            </w:r>
          </w:p>
        </w:tc>
        <w:tc>
          <w:tcPr>
            <w:tcW w:w="815" w:type="dxa"/>
            <w:tcMar/>
          </w:tcPr>
          <w:p w:rsidRPr="000C0B6C" w:rsidR="005D2E65" w:rsidP="00690111" w:rsidRDefault="005D2E65" w14:paraId="6D74EAC0" w14:textId="77777777">
            <w:pPr>
              <w:rPr>
                <w:b/>
                <w:sz w:val="22"/>
                <w:szCs w:val="22"/>
              </w:rPr>
            </w:pPr>
            <w:r w:rsidRPr="000C0B6C">
              <w:rPr>
                <w:b/>
                <w:sz w:val="22"/>
                <w:szCs w:val="22"/>
              </w:rPr>
              <w:t>Page</w:t>
            </w:r>
          </w:p>
        </w:tc>
        <w:tc>
          <w:tcPr>
            <w:tcW w:w="974" w:type="dxa"/>
            <w:tcMar/>
          </w:tcPr>
          <w:p w:rsidRPr="000C0B6C" w:rsidR="005D2E65" w:rsidP="00690111" w:rsidRDefault="005D2E65" w14:paraId="2C3BCB85" w14:textId="77777777">
            <w:pPr>
              <w:rPr>
                <w:b/>
              </w:rPr>
            </w:pPr>
            <w:r>
              <w:rPr>
                <w:b/>
                <w:sz w:val="22"/>
                <w:szCs w:val="22"/>
              </w:rPr>
              <w:t>Column letter</w:t>
            </w:r>
          </w:p>
        </w:tc>
        <w:tc>
          <w:tcPr>
            <w:tcW w:w="1215" w:type="dxa"/>
            <w:gridSpan w:val="2"/>
            <w:tcMar/>
          </w:tcPr>
          <w:p w:rsidRPr="000C0B6C" w:rsidR="005D2E65" w:rsidP="00211568" w:rsidRDefault="005D2E65" w14:paraId="7A522B50" w14:textId="77777777">
            <w:pPr>
              <w:rPr>
                <w:b/>
              </w:rPr>
            </w:pPr>
            <w:r>
              <w:rPr>
                <w:b/>
              </w:rPr>
              <w:t>Row number</w:t>
            </w:r>
          </w:p>
        </w:tc>
        <w:tc>
          <w:tcPr>
            <w:tcW w:w="5785" w:type="dxa"/>
            <w:tcMar/>
          </w:tcPr>
          <w:p w:rsidRPr="000C0B6C" w:rsidR="005D2E65" w:rsidP="00690111" w:rsidRDefault="005D2E65" w14:paraId="71491BF6" w14:textId="77777777">
            <w:pPr>
              <w:rPr>
                <w:b/>
              </w:rPr>
            </w:pPr>
            <w:r w:rsidRPr="000C0B6C">
              <w:rPr>
                <w:b/>
                <w:sz w:val="22"/>
                <w:szCs w:val="22"/>
              </w:rPr>
              <w:t>Comment</w:t>
            </w:r>
          </w:p>
        </w:tc>
      </w:tr>
      <w:tr w:rsidRPr="000C0B6C" w:rsidR="005D2E65" w:rsidTr="1E3AD407" w14:paraId="43BA505D" w14:textId="77777777">
        <w:trPr>
          <w:trHeight w:val="224"/>
        </w:trPr>
        <w:tc>
          <w:tcPr>
            <w:tcW w:w="817" w:type="dxa"/>
            <w:tcMar/>
          </w:tcPr>
          <w:p w:rsidR="005D2E65" w:rsidP="00690111" w:rsidRDefault="005D2E65" w14:paraId="649841BE" w14:textId="77777777">
            <w:pPr>
              <w:rPr>
                <w:sz w:val="22"/>
                <w:szCs w:val="22"/>
              </w:rPr>
            </w:pPr>
            <w:r>
              <w:rPr>
                <w:sz w:val="22"/>
                <w:szCs w:val="22"/>
              </w:rPr>
              <w:t>1</w:t>
            </w:r>
          </w:p>
        </w:tc>
        <w:tc>
          <w:tcPr>
            <w:tcW w:w="815" w:type="dxa"/>
            <w:tcMar/>
          </w:tcPr>
          <w:p w:rsidR="005D2E65" w:rsidP="00690111" w:rsidRDefault="005D2E65" w14:paraId="2598DEE6" w14:textId="77777777">
            <w:pPr>
              <w:rPr>
                <w:sz w:val="22"/>
                <w:szCs w:val="22"/>
              </w:rPr>
            </w:pPr>
            <w:r>
              <w:rPr>
                <w:sz w:val="22"/>
                <w:szCs w:val="22"/>
              </w:rPr>
              <w:t>4</w:t>
            </w:r>
          </w:p>
        </w:tc>
        <w:tc>
          <w:tcPr>
            <w:tcW w:w="974" w:type="dxa"/>
            <w:tcMar/>
          </w:tcPr>
          <w:p w:rsidRPr="000C0B6C" w:rsidR="005D2E65" w:rsidP="00690111" w:rsidRDefault="005D2E65" w14:paraId="5316D17B" w14:textId="77777777">
            <w:r>
              <w:rPr>
                <w:sz w:val="22"/>
                <w:szCs w:val="22"/>
              </w:rPr>
              <w:t>A</w:t>
            </w:r>
          </w:p>
        </w:tc>
        <w:tc>
          <w:tcPr>
            <w:tcW w:w="1215" w:type="dxa"/>
            <w:gridSpan w:val="2"/>
            <w:tcMar/>
          </w:tcPr>
          <w:p w:rsidRPr="000C0B6C" w:rsidR="005D2E65" w:rsidP="00690111" w:rsidRDefault="005D2E65" w14:paraId="72E4F76D" w14:textId="77777777">
            <w:r w:rsidRPr="000C0B6C">
              <w:rPr>
                <w:sz w:val="22"/>
                <w:szCs w:val="22"/>
              </w:rPr>
              <w:t>23</w:t>
            </w:r>
          </w:p>
        </w:tc>
        <w:tc>
          <w:tcPr>
            <w:tcW w:w="5785" w:type="dxa"/>
            <w:tcMar/>
          </w:tcPr>
          <w:p w:rsidRPr="000C0B6C" w:rsidR="005D2E65" w:rsidP="00690111" w:rsidRDefault="005D2E65" w14:paraId="7662D393" w14:textId="77777777">
            <w:r w:rsidRPr="000C0B6C">
              <w:rPr>
                <w:sz w:val="22"/>
                <w:szCs w:val="22"/>
              </w:rPr>
              <w:t xml:space="preserve">This is an example of a specific comment on </w:t>
            </w:r>
            <w:r>
              <w:rPr>
                <w:sz w:val="22"/>
                <w:szCs w:val="22"/>
              </w:rPr>
              <w:t xml:space="preserve">Table 1, </w:t>
            </w:r>
            <w:r w:rsidRPr="000C0B6C">
              <w:rPr>
                <w:sz w:val="22"/>
                <w:szCs w:val="22"/>
              </w:rPr>
              <w:t xml:space="preserve">Page </w:t>
            </w:r>
            <w:r>
              <w:rPr>
                <w:sz w:val="22"/>
                <w:szCs w:val="22"/>
              </w:rPr>
              <w:t>4, columns A and</w:t>
            </w:r>
            <w:r w:rsidRPr="000C0B6C">
              <w:rPr>
                <w:sz w:val="22"/>
                <w:szCs w:val="22"/>
              </w:rPr>
              <w:t xml:space="preserve"> </w:t>
            </w:r>
            <w:r>
              <w:rPr>
                <w:sz w:val="22"/>
                <w:szCs w:val="22"/>
              </w:rPr>
              <w:t>l</w:t>
            </w:r>
            <w:r w:rsidRPr="000C0B6C">
              <w:rPr>
                <w:sz w:val="22"/>
                <w:szCs w:val="22"/>
              </w:rPr>
              <w:t>ine 23</w:t>
            </w:r>
          </w:p>
        </w:tc>
      </w:tr>
      <w:tr w:rsidRPr="000C0B6C" w:rsidR="005D2E65" w:rsidTr="1E3AD407" w14:paraId="3FB27661" w14:textId="77777777">
        <w:trPr>
          <w:trHeight w:val="233"/>
        </w:trPr>
        <w:tc>
          <w:tcPr>
            <w:tcW w:w="817" w:type="dxa"/>
            <w:tcMar/>
          </w:tcPr>
          <w:p w:rsidRPr="000C0B6C" w:rsidR="005D2E65" w:rsidP="005D2E65" w:rsidRDefault="005D2E65" w14:paraId="18F999B5" w14:textId="77777777">
            <w:r>
              <w:t>2</w:t>
            </w:r>
          </w:p>
        </w:tc>
        <w:tc>
          <w:tcPr>
            <w:tcW w:w="815" w:type="dxa"/>
            <w:tcMar/>
          </w:tcPr>
          <w:p w:rsidRPr="000C0B6C" w:rsidR="005D2E65" w:rsidP="005D2E65" w:rsidRDefault="005D2E65" w14:paraId="4B73E586" w14:textId="77777777">
            <w:r>
              <w:t>12</w:t>
            </w:r>
          </w:p>
        </w:tc>
        <w:tc>
          <w:tcPr>
            <w:tcW w:w="974" w:type="dxa"/>
            <w:tcMar/>
          </w:tcPr>
          <w:p w:rsidRPr="000C0B6C" w:rsidR="005D2E65" w:rsidP="005D2E65" w:rsidRDefault="005D2E65" w14:paraId="37AAF844" w14:textId="77777777">
            <w:r>
              <w:t>C</w:t>
            </w:r>
          </w:p>
        </w:tc>
        <w:tc>
          <w:tcPr>
            <w:tcW w:w="1215" w:type="dxa"/>
            <w:gridSpan w:val="2"/>
            <w:tcMar/>
          </w:tcPr>
          <w:p w:rsidRPr="000C0B6C" w:rsidR="005D2E65" w:rsidP="005D2E65" w:rsidRDefault="005D2E65" w14:paraId="0CD124DB" w14:textId="77777777">
            <w:r>
              <w:t>38</w:t>
            </w:r>
          </w:p>
        </w:tc>
        <w:tc>
          <w:tcPr>
            <w:tcW w:w="5785" w:type="dxa"/>
            <w:tcMar/>
          </w:tcPr>
          <w:p w:rsidRPr="000C0B6C" w:rsidR="005D2E65" w:rsidP="005D2E65" w:rsidRDefault="005D2E65" w14:paraId="2A3791B4" w14:textId="77777777">
            <w:r w:rsidRPr="000C0B6C">
              <w:rPr>
                <w:sz w:val="22"/>
                <w:szCs w:val="22"/>
              </w:rPr>
              <w:t xml:space="preserve">This is an example of a specific comment on </w:t>
            </w:r>
            <w:r>
              <w:rPr>
                <w:sz w:val="22"/>
                <w:szCs w:val="22"/>
              </w:rPr>
              <w:t xml:space="preserve">Table 2, </w:t>
            </w:r>
            <w:r w:rsidRPr="000C0B6C">
              <w:rPr>
                <w:sz w:val="22"/>
                <w:szCs w:val="22"/>
              </w:rPr>
              <w:t xml:space="preserve">Page </w:t>
            </w:r>
            <w:r>
              <w:rPr>
                <w:sz w:val="22"/>
                <w:szCs w:val="22"/>
              </w:rPr>
              <w:t>12, columns C and</w:t>
            </w:r>
            <w:r w:rsidRPr="000C0B6C">
              <w:rPr>
                <w:sz w:val="22"/>
                <w:szCs w:val="22"/>
              </w:rPr>
              <w:t xml:space="preserve"> </w:t>
            </w:r>
            <w:r>
              <w:rPr>
                <w:sz w:val="22"/>
                <w:szCs w:val="22"/>
              </w:rPr>
              <w:t>l</w:t>
            </w:r>
            <w:r w:rsidRPr="000C0B6C">
              <w:rPr>
                <w:sz w:val="22"/>
                <w:szCs w:val="22"/>
              </w:rPr>
              <w:t xml:space="preserve">ine </w:t>
            </w:r>
            <w:r>
              <w:rPr>
                <w:sz w:val="22"/>
                <w:szCs w:val="22"/>
              </w:rPr>
              <w:t>38</w:t>
            </w:r>
          </w:p>
        </w:tc>
      </w:tr>
      <w:tr w:rsidRPr="000C0B6C" w:rsidR="005D2E65" w:rsidTr="1E3AD407" w14:paraId="738610EB" w14:textId="77777777">
        <w:trPr>
          <w:trHeight w:val="224"/>
        </w:trPr>
        <w:tc>
          <w:tcPr>
            <w:tcW w:w="817" w:type="dxa"/>
            <w:tcMar/>
          </w:tcPr>
          <w:p w:rsidRPr="000C0B6C" w:rsidR="005D2E65" w:rsidP="005D2E65" w:rsidRDefault="005D2E65" w14:paraId="637805D2" w14:textId="77777777"/>
        </w:tc>
        <w:tc>
          <w:tcPr>
            <w:tcW w:w="815" w:type="dxa"/>
            <w:tcMar/>
          </w:tcPr>
          <w:p w:rsidRPr="000C0B6C" w:rsidR="005D2E65" w:rsidP="005D2E65" w:rsidRDefault="005D2E65" w14:paraId="463F29E8" w14:textId="77777777"/>
        </w:tc>
        <w:tc>
          <w:tcPr>
            <w:tcW w:w="974" w:type="dxa"/>
            <w:tcMar/>
          </w:tcPr>
          <w:p w:rsidRPr="000C0B6C" w:rsidR="005D2E65" w:rsidP="005D2E65" w:rsidRDefault="005D2E65" w14:paraId="3B7B4B86" w14:textId="77777777"/>
        </w:tc>
        <w:tc>
          <w:tcPr>
            <w:tcW w:w="1215" w:type="dxa"/>
            <w:gridSpan w:val="2"/>
            <w:tcMar/>
          </w:tcPr>
          <w:p w:rsidRPr="000C0B6C" w:rsidR="005D2E65" w:rsidP="005D2E65" w:rsidRDefault="005D2E65" w14:paraId="3A0FF5F2" w14:textId="77777777"/>
        </w:tc>
        <w:tc>
          <w:tcPr>
            <w:tcW w:w="5785" w:type="dxa"/>
            <w:tcMar/>
          </w:tcPr>
          <w:p w:rsidRPr="000C0B6C" w:rsidR="005D2E65" w:rsidP="08A63A66" w:rsidRDefault="005D2E65" w14:paraId="5630AD66" w14:textId="3CD9EF0D">
            <w:pPr>
              <w:rPr>
                <w:rFonts w:ascii="Calibri" w:hAnsi="Calibri" w:eastAsia="Calibri" w:cs="Calibri"/>
                <w:color w:val="FF0000"/>
                <w:sz w:val="22"/>
                <w:szCs w:val="22"/>
              </w:rPr>
            </w:pPr>
          </w:p>
        </w:tc>
      </w:tr>
      <w:tr w:rsidRPr="000C0B6C" w:rsidR="005D2E65" w:rsidTr="1E3AD407" w14:paraId="61829076" w14:textId="77777777">
        <w:trPr>
          <w:trHeight w:val="224"/>
        </w:trPr>
        <w:tc>
          <w:tcPr>
            <w:tcW w:w="817" w:type="dxa"/>
            <w:tcMar/>
          </w:tcPr>
          <w:p w:rsidRPr="000C0B6C" w:rsidR="005D2E65" w:rsidP="005D2E65" w:rsidRDefault="005D2E65" w14:paraId="2BA226A1" w14:textId="77777777"/>
        </w:tc>
        <w:tc>
          <w:tcPr>
            <w:tcW w:w="815" w:type="dxa"/>
            <w:tcMar/>
          </w:tcPr>
          <w:p w:rsidRPr="000C0B6C" w:rsidR="005D2E65" w:rsidP="005D2E65" w:rsidRDefault="005D2E65" w14:paraId="17AD93B2" w14:textId="77777777"/>
        </w:tc>
        <w:tc>
          <w:tcPr>
            <w:tcW w:w="974" w:type="dxa"/>
            <w:tcMar/>
          </w:tcPr>
          <w:p w:rsidRPr="000C0B6C" w:rsidR="005D2E65" w:rsidP="005D2E65" w:rsidRDefault="005D2E65" w14:paraId="0DE4B5B7" w14:textId="77777777"/>
        </w:tc>
        <w:tc>
          <w:tcPr>
            <w:tcW w:w="1215" w:type="dxa"/>
            <w:gridSpan w:val="2"/>
            <w:tcMar/>
          </w:tcPr>
          <w:p w:rsidRPr="000C0B6C" w:rsidR="005D2E65" w:rsidP="005D2E65" w:rsidRDefault="005D2E65" w14:paraId="66204FF1" w14:textId="77777777"/>
        </w:tc>
        <w:tc>
          <w:tcPr>
            <w:tcW w:w="5785" w:type="dxa"/>
            <w:tcMar/>
          </w:tcPr>
          <w:p w:rsidRPr="000C0B6C" w:rsidR="005D2E65" w:rsidP="005D2E65" w:rsidRDefault="005D2E65" w14:paraId="2DBF0D7D" w14:textId="77777777"/>
        </w:tc>
      </w:tr>
      <w:tr w:rsidRPr="000C0B6C" w:rsidR="005D2E65" w:rsidTr="1E3AD407" w14:paraId="6B62F1B3" w14:textId="77777777">
        <w:trPr>
          <w:trHeight w:val="224"/>
        </w:trPr>
        <w:tc>
          <w:tcPr>
            <w:tcW w:w="817" w:type="dxa"/>
            <w:tcMar/>
          </w:tcPr>
          <w:p w:rsidRPr="000C0B6C" w:rsidR="005D2E65" w:rsidP="005D2E65" w:rsidRDefault="005D2E65" w14:paraId="02F2C34E" w14:textId="77777777"/>
        </w:tc>
        <w:tc>
          <w:tcPr>
            <w:tcW w:w="815" w:type="dxa"/>
            <w:tcMar/>
          </w:tcPr>
          <w:p w:rsidRPr="000C0B6C" w:rsidR="005D2E65" w:rsidP="005D2E65" w:rsidRDefault="005D2E65" w14:paraId="680A4E5D" w14:textId="77777777"/>
        </w:tc>
        <w:tc>
          <w:tcPr>
            <w:tcW w:w="974" w:type="dxa"/>
            <w:tcMar/>
          </w:tcPr>
          <w:p w:rsidRPr="000C0B6C" w:rsidR="005D2E65" w:rsidP="005D2E65" w:rsidRDefault="005D2E65" w14:paraId="19219836" w14:textId="77777777"/>
        </w:tc>
        <w:tc>
          <w:tcPr>
            <w:tcW w:w="1215" w:type="dxa"/>
            <w:gridSpan w:val="2"/>
            <w:tcMar/>
          </w:tcPr>
          <w:p w:rsidRPr="000C0B6C" w:rsidR="005D2E65" w:rsidP="005D2E65" w:rsidRDefault="005D2E65" w14:paraId="296FEF7D" w14:textId="77777777"/>
        </w:tc>
        <w:tc>
          <w:tcPr>
            <w:tcW w:w="5785" w:type="dxa"/>
            <w:tcMar/>
          </w:tcPr>
          <w:p w:rsidRPr="000C0B6C" w:rsidR="005D2E65" w:rsidP="005D2E65" w:rsidRDefault="005D2E65" w14:paraId="7194DBDC" w14:textId="77777777"/>
        </w:tc>
      </w:tr>
      <w:tr w:rsidRPr="000C0B6C" w:rsidR="005D2E65" w:rsidTr="1E3AD407" w14:paraId="769D0D3C" w14:textId="77777777">
        <w:trPr>
          <w:trHeight w:val="224"/>
        </w:trPr>
        <w:tc>
          <w:tcPr>
            <w:tcW w:w="817" w:type="dxa"/>
            <w:tcMar/>
          </w:tcPr>
          <w:p w:rsidRPr="000C0B6C" w:rsidR="005D2E65" w:rsidP="005D2E65" w:rsidRDefault="005D2E65" w14:paraId="54CD245A" w14:textId="77777777"/>
        </w:tc>
        <w:tc>
          <w:tcPr>
            <w:tcW w:w="815" w:type="dxa"/>
            <w:tcMar/>
          </w:tcPr>
          <w:p w:rsidRPr="000C0B6C" w:rsidR="005D2E65" w:rsidP="005D2E65" w:rsidRDefault="005D2E65" w14:paraId="1231BE67" w14:textId="77777777"/>
        </w:tc>
        <w:tc>
          <w:tcPr>
            <w:tcW w:w="974" w:type="dxa"/>
            <w:tcMar/>
          </w:tcPr>
          <w:p w:rsidRPr="000C0B6C" w:rsidR="005D2E65" w:rsidP="005D2E65" w:rsidRDefault="005D2E65" w14:paraId="36FEB5B0" w14:textId="77777777"/>
        </w:tc>
        <w:tc>
          <w:tcPr>
            <w:tcW w:w="1215" w:type="dxa"/>
            <w:gridSpan w:val="2"/>
            <w:tcMar/>
          </w:tcPr>
          <w:p w:rsidRPr="000C0B6C" w:rsidR="005D2E65" w:rsidP="005D2E65" w:rsidRDefault="005D2E65" w14:paraId="30D7AA69" w14:textId="77777777"/>
        </w:tc>
        <w:tc>
          <w:tcPr>
            <w:tcW w:w="5785" w:type="dxa"/>
            <w:tcMar/>
          </w:tcPr>
          <w:p w:rsidRPr="000C0B6C" w:rsidR="005D2E65" w:rsidP="005D2E65" w:rsidRDefault="005D2E65" w14:paraId="7196D064" w14:textId="77777777"/>
        </w:tc>
      </w:tr>
      <w:tr w:rsidRPr="000C0B6C" w:rsidR="005D2E65" w:rsidTr="1E3AD407" w14:paraId="34FF1C98" w14:textId="77777777">
        <w:trPr>
          <w:trHeight w:val="224"/>
        </w:trPr>
        <w:tc>
          <w:tcPr>
            <w:tcW w:w="817" w:type="dxa"/>
            <w:tcMar/>
          </w:tcPr>
          <w:p w:rsidRPr="000C0B6C" w:rsidR="005D2E65" w:rsidP="005D2E65" w:rsidRDefault="005D2E65" w14:paraId="6D072C0D" w14:textId="77777777"/>
        </w:tc>
        <w:tc>
          <w:tcPr>
            <w:tcW w:w="815" w:type="dxa"/>
            <w:tcMar/>
          </w:tcPr>
          <w:p w:rsidRPr="000C0B6C" w:rsidR="005D2E65" w:rsidP="005D2E65" w:rsidRDefault="005D2E65" w14:paraId="48A21919" w14:textId="77777777"/>
        </w:tc>
        <w:tc>
          <w:tcPr>
            <w:tcW w:w="974" w:type="dxa"/>
            <w:tcMar/>
          </w:tcPr>
          <w:p w:rsidRPr="000C0B6C" w:rsidR="005D2E65" w:rsidP="005D2E65" w:rsidRDefault="005D2E65" w14:paraId="6BD18F9B" w14:textId="77777777"/>
        </w:tc>
        <w:tc>
          <w:tcPr>
            <w:tcW w:w="1215" w:type="dxa"/>
            <w:gridSpan w:val="2"/>
            <w:tcMar/>
          </w:tcPr>
          <w:p w:rsidRPr="000C0B6C" w:rsidR="005D2E65" w:rsidP="005D2E65" w:rsidRDefault="005D2E65" w14:paraId="238601FE" w14:textId="77777777"/>
        </w:tc>
        <w:tc>
          <w:tcPr>
            <w:tcW w:w="5785" w:type="dxa"/>
            <w:tcMar/>
          </w:tcPr>
          <w:p w:rsidRPr="000C0B6C" w:rsidR="005D2E65" w:rsidP="005D2E65" w:rsidRDefault="005D2E65" w14:paraId="0F3CABC7" w14:textId="77777777"/>
        </w:tc>
      </w:tr>
      <w:tr w:rsidRPr="000C0B6C" w:rsidR="005D2E65" w:rsidTr="1E3AD407" w14:paraId="5B08B5D1" w14:textId="77777777">
        <w:trPr>
          <w:trHeight w:val="224"/>
        </w:trPr>
        <w:tc>
          <w:tcPr>
            <w:tcW w:w="817" w:type="dxa"/>
            <w:tcMar/>
          </w:tcPr>
          <w:p w:rsidRPr="000C0B6C" w:rsidR="005D2E65" w:rsidP="005D2E65" w:rsidRDefault="005D2E65" w14:paraId="16DEB4AB" w14:textId="77777777"/>
        </w:tc>
        <w:tc>
          <w:tcPr>
            <w:tcW w:w="815" w:type="dxa"/>
            <w:tcMar/>
          </w:tcPr>
          <w:p w:rsidRPr="000C0B6C" w:rsidR="005D2E65" w:rsidP="005D2E65" w:rsidRDefault="005D2E65" w14:paraId="0AD9C6F4" w14:textId="77777777"/>
        </w:tc>
        <w:tc>
          <w:tcPr>
            <w:tcW w:w="974" w:type="dxa"/>
            <w:tcMar/>
          </w:tcPr>
          <w:p w:rsidRPr="000C0B6C" w:rsidR="005D2E65" w:rsidP="005D2E65" w:rsidRDefault="005D2E65" w14:paraId="4B1F511A" w14:textId="77777777"/>
        </w:tc>
        <w:tc>
          <w:tcPr>
            <w:tcW w:w="1215" w:type="dxa"/>
            <w:gridSpan w:val="2"/>
            <w:tcMar/>
          </w:tcPr>
          <w:p w:rsidRPr="000C0B6C" w:rsidR="005D2E65" w:rsidP="005D2E65" w:rsidRDefault="005D2E65" w14:paraId="65F9C3DC" w14:textId="77777777"/>
        </w:tc>
        <w:tc>
          <w:tcPr>
            <w:tcW w:w="5785" w:type="dxa"/>
            <w:tcMar/>
          </w:tcPr>
          <w:p w:rsidRPr="000C0B6C" w:rsidR="005D2E65" w:rsidP="005D2E65" w:rsidRDefault="005D2E65" w14:paraId="5023141B" w14:textId="77777777"/>
        </w:tc>
      </w:tr>
      <w:tr w:rsidRPr="000C0B6C" w:rsidR="005D2E65" w:rsidTr="1E3AD407" w14:paraId="1F3B1409" w14:textId="77777777">
        <w:trPr>
          <w:trHeight w:val="224"/>
        </w:trPr>
        <w:tc>
          <w:tcPr>
            <w:tcW w:w="817" w:type="dxa"/>
            <w:tcMar/>
          </w:tcPr>
          <w:p w:rsidRPr="000C0B6C" w:rsidR="005D2E65" w:rsidP="005D2E65" w:rsidRDefault="005D2E65" w14:paraId="562C75D1" w14:textId="77777777"/>
        </w:tc>
        <w:tc>
          <w:tcPr>
            <w:tcW w:w="815" w:type="dxa"/>
            <w:tcMar/>
          </w:tcPr>
          <w:p w:rsidRPr="000C0B6C" w:rsidR="005D2E65" w:rsidP="005D2E65" w:rsidRDefault="005D2E65" w14:paraId="664355AD" w14:textId="77777777"/>
        </w:tc>
        <w:tc>
          <w:tcPr>
            <w:tcW w:w="974" w:type="dxa"/>
            <w:tcMar/>
          </w:tcPr>
          <w:p w:rsidRPr="000C0B6C" w:rsidR="005D2E65" w:rsidP="005D2E65" w:rsidRDefault="005D2E65" w14:paraId="1A965116" w14:textId="77777777"/>
        </w:tc>
        <w:tc>
          <w:tcPr>
            <w:tcW w:w="1215" w:type="dxa"/>
            <w:gridSpan w:val="2"/>
            <w:tcMar/>
          </w:tcPr>
          <w:p w:rsidRPr="000C0B6C" w:rsidR="005D2E65" w:rsidP="005D2E65" w:rsidRDefault="005D2E65" w14:paraId="7DF4E37C" w14:textId="77777777"/>
        </w:tc>
        <w:tc>
          <w:tcPr>
            <w:tcW w:w="5785" w:type="dxa"/>
            <w:tcMar/>
          </w:tcPr>
          <w:p w:rsidRPr="000C0B6C" w:rsidR="005D2E65" w:rsidP="005D2E65" w:rsidRDefault="005D2E65" w14:paraId="44FB30F8" w14:textId="77777777"/>
        </w:tc>
      </w:tr>
      <w:tr w:rsidRPr="000C0B6C" w:rsidR="005D2E65" w:rsidTr="1E3AD407" w14:paraId="1DA6542E" w14:textId="77777777">
        <w:trPr>
          <w:trHeight w:val="224"/>
        </w:trPr>
        <w:tc>
          <w:tcPr>
            <w:tcW w:w="817" w:type="dxa"/>
            <w:tcMar/>
          </w:tcPr>
          <w:p w:rsidRPr="000C0B6C" w:rsidR="005D2E65" w:rsidP="005D2E65" w:rsidRDefault="005D2E65" w14:paraId="3041E394" w14:textId="77777777"/>
        </w:tc>
        <w:tc>
          <w:tcPr>
            <w:tcW w:w="815" w:type="dxa"/>
            <w:tcMar/>
          </w:tcPr>
          <w:p w:rsidRPr="000C0B6C" w:rsidR="005D2E65" w:rsidP="005D2E65" w:rsidRDefault="005D2E65" w14:paraId="722B00AE" w14:textId="77777777"/>
        </w:tc>
        <w:tc>
          <w:tcPr>
            <w:tcW w:w="974" w:type="dxa"/>
            <w:tcMar/>
          </w:tcPr>
          <w:p w:rsidRPr="000C0B6C" w:rsidR="005D2E65" w:rsidP="005D2E65" w:rsidRDefault="005D2E65" w14:paraId="42C6D796" w14:textId="77777777"/>
        </w:tc>
        <w:tc>
          <w:tcPr>
            <w:tcW w:w="1215" w:type="dxa"/>
            <w:gridSpan w:val="2"/>
            <w:tcMar/>
          </w:tcPr>
          <w:p w:rsidRPr="000C0B6C" w:rsidR="005D2E65" w:rsidP="005D2E65" w:rsidRDefault="005D2E65" w14:paraId="6E1831B3" w14:textId="77777777"/>
        </w:tc>
        <w:tc>
          <w:tcPr>
            <w:tcW w:w="5785" w:type="dxa"/>
            <w:tcMar/>
          </w:tcPr>
          <w:p w:rsidRPr="000C0B6C" w:rsidR="005D2E65" w:rsidP="005D2E65" w:rsidRDefault="005D2E65" w14:paraId="54E11D2A" w14:textId="77777777"/>
        </w:tc>
      </w:tr>
      <w:tr w:rsidRPr="000C0B6C" w:rsidR="005D2E65" w:rsidTr="1E3AD407" w14:paraId="31126E5D" w14:textId="77777777">
        <w:trPr>
          <w:trHeight w:val="224"/>
        </w:trPr>
        <w:tc>
          <w:tcPr>
            <w:tcW w:w="817" w:type="dxa"/>
            <w:tcMar/>
          </w:tcPr>
          <w:p w:rsidRPr="000C0B6C" w:rsidR="005D2E65" w:rsidP="005D2E65" w:rsidRDefault="005D2E65" w14:paraId="2DE403A5" w14:textId="77777777"/>
        </w:tc>
        <w:tc>
          <w:tcPr>
            <w:tcW w:w="815" w:type="dxa"/>
            <w:tcMar/>
          </w:tcPr>
          <w:p w:rsidRPr="000C0B6C" w:rsidR="005D2E65" w:rsidP="005D2E65" w:rsidRDefault="005D2E65" w14:paraId="62431CDC" w14:textId="77777777"/>
        </w:tc>
        <w:tc>
          <w:tcPr>
            <w:tcW w:w="974" w:type="dxa"/>
            <w:tcMar/>
          </w:tcPr>
          <w:p w:rsidRPr="000C0B6C" w:rsidR="005D2E65" w:rsidP="005D2E65" w:rsidRDefault="005D2E65" w14:paraId="49E398E2" w14:textId="77777777"/>
        </w:tc>
        <w:tc>
          <w:tcPr>
            <w:tcW w:w="1215" w:type="dxa"/>
            <w:gridSpan w:val="2"/>
            <w:tcMar/>
          </w:tcPr>
          <w:p w:rsidRPr="000C0B6C" w:rsidR="005D2E65" w:rsidP="005D2E65" w:rsidRDefault="005D2E65" w14:paraId="16287F21" w14:textId="77777777"/>
        </w:tc>
        <w:tc>
          <w:tcPr>
            <w:tcW w:w="5785" w:type="dxa"/>
            <w:tcMar/>
          </w:tcPr>
          <w:p w:rsidRPr="000C0B6C" w:rsidR="005D2E65" w:rsidP="005D2E65" w:rsidRDefault="005D2E65" w14:paraId="5BE93A62" w14:textId="77777777"/>
        </w:tc>
      </w:tr>
      <w:tr w:rsidRPr="000C0B6C" w:rsidR="005D2E65" w:rsidTr="1E3AD407" w14:paraId="384BA73E" w14:textId="77777777">
        <w:trPr>
          <w:trHeight w:val="224"/>
        </w:trPr>
        <w:tc>
          <w:tcPr>
            <w:tcW w:w="817" w:type="dxa"/>
            <w:tcMar/>
          </w:tcPr>
          <w:p w:rsidRPr="000C0B6C" w:rsidR="005D2E65" w:rsidP="005D2E65" w:rsidRDefault="005D2E65" w14:paraId="34B3F2EB" w14:textId="77777777"/>
        </w:tc>
        <w:tc>
          <w:tcPr>
            <w:tcW w:w="815" w:type="dxa"/>
            <w:tcMar/>
          </w:tcPr>
          <w:p w:rsidRPr="000C0B6C" w:rsidR="005D2E65" w:rsidP="005D2E65" w:rsidRDefault="005D2E65" w14:paraId="7D34F5C7" w14:textId="77777777"/>
        </w:tc>
        <w:tc>
          <w:tcPr>
            <w:tcW w:w="974" w:type="dxa"/>
            <w:tcMar/>
          </w:tcPr>
          <w:p w:rsidRPr="000C0B6C" w:rsidR="005D2E65" w:rsidP="005D2E65" w:rsidRDefault="005D2E65" w14:paraId="0B4020A7" w14:textId="77777777"/>
        </w:tc>
        <w:tc>
          <w:tcPr>
            <w:tcW w:w="1215" w:type="dxa"/>
            <w:gridSpan w:val="2"/>
            <w:tcMar/>
          </w:tcPr>
          <w:p w:rsidRPr="000C0B6C" w:rsidR="005D2E65" w:rsidP="005D2E65" w:rsidRDefault="005D2E65" w14:paraId="1D7B270A" w14:textId="77777777"/>
        </w:tc>
        <w:tc>
          <w:tcPr>
            <w:tcW w:w="5785" w:type="dxa"/>
            <w:tcMar/>
          </w:tcPr>
          <w:p w:rsidRPr="000C0B6C" w:rsidR="005D2E65" w:rsidP="005D2E65" w:rsidRDefault="005D2E65" w14:paraId="4F904CB7" w14:textId="77777777"/>
        </w:tc>
      </w:tr>
      <w:tr w:rsidRPr="000C0B6C" w:rsidR="005D2E65" w:rsidTr="1E3AD407" w14:paraId="06971CD3" w14:textId="77777777">
        <w:trPr>
          <w:trHeight w:val="224"/>
        </w:trPr>
        <w:tc>
          <w:tcPr>
            <w:tcW w:w="817" w:type="dxa"/>
            <w:tcMar/>
          </w:tcPr>
          <w:p w:rsidRPr="000C0B6C" w:rsidR="005D2E65" w:rsidP="005D2E65" w:rsidRDefault="005D2E65" w14:paraId="2A1F701D" w14:textId="77777777"/>
        </w:tc>
        <w:tc>
          <w:tcPr>
            <w:tcW w:w="815" w:type="dxa"/>
            <w:tcMar/>
          </w:tcPr>
          <w:p w:rsidRPr="000C0B6C" w:rsidR="005D2E65" w:rsidP="005D2E65" w:rsidRDefault="005D2E65" w14:paraId="03EFCA41" w14:textId="77777777"/>
        </w:tc>
        <w:tc>
          <w:tcPr>
            <w:tcW w:w="974" w:type="dxa"/>
            <w:tcMar/>
          </w:tcPr>
          <w:p w:rsidRPr="000C0B6C" w:rsidR="005D2E65" w:rsidP="005D2E65" w:rsidRDefault="005D2E65" w14:paraId="5F96A722" w14:textId="77777777"/>
        </w:tc>
        <w:tc>
          <w:tcPr>
            <w:tcW w:w="1215" w:type="dxa"/>
            <w:gridSpan w:val="2"/>
            <w:tcMar/>
          </w:tcPr>
          <w:p w:rsidRPr="000C0B6C" w:rsidR="005D2E65" w:rsidP="005D2E65" w:rsidRDefault="005D2E65" w14:paraId="5B95CD12" w14:textId="77777777"/>
        </w:tc>
        <w:tc>
          <w:tcPr>
            <w:tcW w:w="5785" w:type="dxa"/>
            <w:tcMar/>
          </w:tcPr>
          <w:p w:rsidRPr="000C0B6C" w:rsidR="005D2E65" w:rsidP="005D2E65" w:rsidRDefault="005D2E65" w14:paraId="5220BBB2" w14:textId="77777777"/>
        </w:tc>
      </w:tr>
      <w:tr w:rsidRPr="000C0B6C" w:rsidR="005D2E65" w:rsidTr="1E3AD407" w14:paraId="13CB595B" w14:textId="77777777">
        <w:trPr>
          <w:trHeight w:val="224"/>
        </w:trPr>
        <w:tc>
          <w:tcPr>
            <w:tcW w:w="817" w:type="dxa"/>
            <w:tcMar/>
          </w:tcPr>
          <w:p w:rsidRPr="000C0B6C" w:rsidR="005D2E65" w:rsidP="005D2E65" w:rsidRDefault="005D2E65" w14:paraId="6D9C8D39" w14:textId="77777777"/>
        </w:tc>
        <w:tc>
          <w:tcPr>
            <w:tcW w:w="815" w:type="dxa"/>
            <w:tcMar/>
          </w:tcPr>
          <w:p w:rsidRPr="000C0B6C" w:rsidR="005D2E65" w:rsidP="005D2E65" w:rsidRDefault="005D2E65" w14:paraId="675E05EE" w14:textId="77777777"/>
        </w:tc>
        <w:tc>
          <w:tcPr>
            <w:tcW w:w="974" w:type="dxa"/>
            <w:tcMar/>
          </w:tcPr>
          <w:p w:rsidRPr="000C0B6C" w:rsidR="005D2E65" w:rsidP="005D2E65" w:rsidRDefault="005D2E65" w14:paraId="2FC17F8B" w14:textId="77777777"/>
        </w:tc>
        <w:tc>
          <w:tcPr>
            <w:tcW w:w="1215" w:type="dxa"/>
            <w:gridSpan w:val="2"/>
            <w:tcMar/>
          </w:tcPr>
          <w:p w:rsidRPr="000C0B6C" w:rsidR="005D2E65" w:rsidP="005D2E65" w:rsidRDefault="005D2E65" w14:paraId="0A4F7224" w14:textId="77777777"/>
        </w:tc>
        <w:tc>
          <w:tcPr>
            <w:tcW w:w="5785" w:type="dxa"/>
            <w:tcMar/>
          </w:tcPr>
          <w:p w:rsidRPr="000C0B6C" w:rsidR="005D2E65" w:rsidP="005D2E65" w:rsidRDefault="005D2E65" w14:paraId="5AE48A43" w14:textId="77777777"/>
        </w:tc>
      </w:tr>
      <w:tr w:rsidRPr="000C0B6C" w:rsidR="005D2E65" w:rsidTr="1E3AD407" w14:paraId="50F40DEB" w14:textId="77777777">
        <w:trPr>
          <w:trHeight w:val="224"/>
        </w:trPr>
        <w:tc>
          <w:tcPr>
            <w:tcW w:w="817" w:type="dxa"/>
            <w:tcMar/>
          </w:tcPr>
          <w:p w:rsidRPr="000C0B6C" w:rsidR="005D2E65" w:rsidP="005D2E65" w:rsidRDefault="005D2E65" w14:paraId="77A52294" w14:textId="77777777"/>
        </w:tc>
        <w:tc>
          <w:tcPr>
            <w:tcW w:w="815" w:type="dxa"/>
            <w:tcMar/>
          </w:tcPr>
          <w:p w:rsidRPr="000C0B6C" w:rsidR="005D2E65" w:rsidP="005D2E65" w:rsidRDefault="005D2E65" w14:paraId="007DCDA8" w14:textId="77777777"/>
        </w:tc>
        <w:tc>
          <w:tcPr>
            <w:tcW w:w="974" w:type="dxa"/>
            <w:tcMar/>
          </w:tcPr>
          <w:p w:rsidRPr="000C0B6C" w:rsidR="005D2E65" w:rsidP="005D2E65" w:rsidRDefault="005D2E65" w14:paraId="450EA2D7" w14:textId="77777777"/>
        </w:tc>
        <w:tc>
          <w:tcPr>
            <w:tcW w:w="1215" w:type="dxa"/>
            <w:gridSpan w:val="2"/>
            <w:tcMar/>
          </w:tcPr>
          <w:p w:rsidRPr="000C0B6C" w:rsidR="005D2E65" w:rsidP="005D2E65" w:rsidRDefault="005D2E65" w14:paraId="3DD355C9" w14:textId="77777777"/>
        </w:tc>
        <w:tc>
          <w:tcPr>
            <w:tcW w:w="5785" w:type="dxa"/>
            <w:tcMar/>
          </w:tcPr>
          <w:p w:rsidRPr="000C0B6C" w:rsidR="005D2E65" w:rsidP="005D2E65" w:rsidRDefault="005D2E65" w14:paraId="1A81F0B1" w14:textId="77777777"/>
        </w:tc>
      </w:tr>
      <w:tr w:rsidRPr="000C0B6C" w:rsidR="005D2E65" w:rsidTr="1E3AD407" w14:paraId="717AAFBA" w14:textId="77777777">
        <w:trPr>
          <w:trHeight w:val="224"/>
        </w:trPr>
        <w:tc>
          <w:tcPr>
            <w:tcW w:w="817" w:type="dxa"/>
            <w:tcMar/>
          </w:tcPr>
          <w:p w:rsidRPr="000C0B6C" w:rsidR="005D2E65" w:rsidP="005D2E65" w:rsidRDefault="005D2E65" w14:paraId="56EE48EE" w14:textId="77777777"/>
        </w:tc>
        <w:tc>
          <w:tcPr>
            <w:tcW w:w="815" w:type="dxa"/>
            <w:tcMar/>
          </w:tcPr>
          <w:p w:rsidRPr="000C0B6C" w:rsidR="005D2E65" w:rsidP="005D2E65" w:rsidRDefault="005D2E65" w14:paraId="2908EB2C" w14:textId="77777777"/>
        </w:tc>
        <w:tc>
          <w:tcPr>
            <w:tcW w:w="974" w:type="dxa"/>
            <w:tcMar/>
          </w:tcPr>
          <w:p w:rsidRPr="000C0B6C" w:rsidR="005D2E65" w:rsidP="005D2E65" w:rsidRDefault="005D2E65" w14:paraId="121FD38A" w14:textId="77777777"/>
        </w:tc>
        <w:tc>
          <w:tcPr>
            <w:tcW w:w="1215" w:type="dxa"/>
            <w:gridSpan w:val="2"/>
            <w:tcMar/>
          </w:tcPr>
          <w:p w:rsidRPr="000C0B6C" w:rsidR="005D2E65" w:rsidP="005D2E65" w:rsidRDefault="005D2E65" w14:paraId="1FE2DD96" w14:textId="77777777"/>
        </w:tc>
        <w:tc>
          <w:tcPr>
            <w:tcW w:w="5785" w:type="dxa"/>
            <w:tcMar/>
          </w:tcPr>
          <w:p w:rsidRPr="000C0B6C" w:rsidR="005D2E65" w:rsidP="005D2E65" w:rsidRDefault="005D2E65" w14:paraId="27357532" w14:textId="77777777"/>
        </w:tc>
      </w:tr>
      <w:tr w:rsidRPr="000C0B6C" w:rsidR="005D2E65" w:rsidTr="1E3AD407" w14:paraId="07F023C8" w14:textId="77777777">
        <w:trPr>
          <w:trHeight w:val="224"/>
        </w:trPr>
        <w:tc>
          <w:tcPr>
            <w:tcW w:w="817" w:type="dxa"/>
            <w:tcMar/>
          </w:tcPr>
          <w:p w:rsidRPr="000C0B6C" w:rsidR="005D2E65" w:rsidP="005D2E65" w:rsidRDefault="005D2E65" w14:paraId="4BDB5498" w14:textId="77777777"/>
        </w:tc>
        <w:tc>
          <w:tcPr>
            <w:tcW w:w="815" w:type="dxa"/>
            <w:tcMar/>
          </w:tcPr>
          <w:p w:rsidRPr="000C0B6C" w:rsidR="005D2E65" w:rsidP="005D2E65" w:rsidRDefault="005D2E65" w14:paraId="2916C19D" w14:textId="77777777"/>
        </w:tc>
        <w:tc>
          <w:tcPr>
            <w:tcW w:w="974" w:type="dxa"/>
            <w:tcMar/>
          </w:tcPr>
          <w:p w:rsidRPr="000C0B6C" w:rsidR="005D2E65" w:rsidP="005D2E65" w:rsidRDefault="005D2E65" w14:paraId="74869460" w14:textId="77777777"/>
        </w:tc>
        <w:tc>
          <w:tcPr>
            <w:tcW w:w="1215" w:type="dxa"/>
            <w:gridSpan w:val="2"/>
            <w:tcMar/>
          </w:tcPr>
          <w:p w:rsidRPr="000C0B6C" w:rsidR="005D2E65" w:rsidP="005D2E65" w:rsidRDefault="005D2E65" w14:paraId="187F57B8" w14:textId="77777777"/>
        </w:tc>
        <w:tc>
          <w:tcPr>
            <w:tcW w:w="5785" w:type="dxa"/>
            <w:tcMar/>
          </w:tcPr>
          <w:p w:rsidRPr="000C0B6C" w:rsidR="005D2E65" w:rsidP="005D2E65" w:rsidRDefault="005D2E65" w14:paraId="54738AF4" w14:textId="77777777"/>
        </w:tc>
      </w:tr>
      <w:tr w:rsidRPr="000C0B6C" w:rsidR="005D2E65" w:rsidTr="1E3AD407" w14:paraId="46ABBD8F" w14:textId="77777777">
        <w:trPr>
          <w:trHeight w:val="224"/>
        </w:trPr>
        <w:tc>
          <w:tcPr>
            <w:tcW w:w="817" w:type="dxa"/>
            <w:tcMar/>
          </w:tcPr>
          <w:p w:rsidRPr="000C0B6C" w:rsidR="005D2E65" w:rsidP="005D2E65" w:rsidRDefault="005D2E65" w14:paraId="06BBA33E" w14:textId="77777777"/>
        </w:tc>
        <w:tc>
          <w:tcPr>
            <w:tcW w:w="815" w:type="dxa"/>
            <w:tcMar/>
          </w:tcPr>
          <w:p w:rsidRPr="000C0B6C" w:rsidR="005D2E65" w:rsidP="005D2E65" w:rsidRDefault="005D2E65" w14:paraId="464FCBC1" w14:textId="77777777"/>
        </w:tc>
        <w:tc>
          <w:tcPr>
            <w:tcW w:w="974" w:type="dxa"/>
            <w:tcMar/>
          </w:tcPr>
          <w:p w:rsidRPr="000C0B6C" w:rsidR="005D2E65" w:rsidP="005D2E65" w:rsidRDefault="005D2E65" w14:paraId="5C8C6B09" w14:textId="77777777"/>
        </w:tc>
        <w:tc>
          <w:tcPr>
            <w:tcW w:w="1215" w:type="dxa"/>
            <w:gridSpan w:val="2"/>
            <w:tcMar/>
          </w:tcPr>
          <w:p w:rsidRPr="000C0B6C" w:rsidR="005D2E65" w:rsidP="005D2E65" w:rsidRDefault="005D2E65" w14:paraId="3382A365" w14:textId="77777777"/>
        </w:tc>
        <w:tc>
          <w:tcPr>
            <w:tcW w:w="5785" w:type="dxa"/>
            <w:tcMar/>
          </w:tcPr>
          <w:p w:rsidRPr="000C0B6C" w:rsidR="005D2E65" w:rsidP="005D2E65" w:rsidRDefault="005D2E65" w14:paraId="5C71F136" w14:textId="77777777"/>
        </w:tc>
      </w:tr>
      <w:tr w:rsidRPr="000C0B6C" w:rsidR="005D2E65" w:rsidTr="1E3AD407" w14:paraId="62199465" w14:textId="77777777">
        <w:trPr>
          <w:trHeight w:val="224"/>
        </w:trPr>
        <w:tc>
          <w:tcPr>
            <w:tcW w:w="817" w:type="dxa"/>
            <w:tcMar/>
          </w:tcPr>
          <w:p w:rsidRPr="000C0B6C" w:rsidR="005D2E65" w:rsidP="005D2E65" w:rsidRDefault="005D2E65" w14:paraId="0DA123B1" w14:textId="77777777"/>
        </w:tc>
        <w:tc>
          <w:tcPr>
            <w:tcW w:w="815" w:type="dxa"/>
            <w:tcMar/>
          </w:tcPr>
          <w:p w:rsidRPr="000C0B6C" w:rsidR="005D2E65" w:rsidP="005D2E65" w:rsidRDefault="005D2E65" w14:paraId="4C4CEA3D" w14:textId="77777777"/>
        </w:tc>
        <w:tc>
          <w:tcPr>
            <w:tcW w:w="974" w:type="dxa"/>
            <w:tcMar/>
          </w:tcPr>
          <w:p w:rsidRPr="000C0B6C" w:rsidR="005D2E65" w:rsidP="005D2E65" w:rsidRDefault="005D2E65" w14:paraId="50895670" w14:textId="77777777"/>
        </w:tc>
        <w:tc>
          <w:tcPr>
            <w:tcW w:w="1215" w:type="dxa"/>
            <w:gridSpan w:val="2"/>
            <w:tcMar/>
          </w:tcPr>
          <w:p w:rsidRPr="000C0B6C" w:rsidR="005D2E65" w:rsidP="005D2E65" w:rsidRDefault="005D2E65" w14:paraId="38C1F859" w14:textId="77777777"/>
        </w:tc>
        <w:tc>
          <w:tcPr>
            <w:tcW w:w="5785" w:type="dxa"/>
            <w:tcMar/>
          </w:tcPr>
          <w:p w:rsidRPr="000C0B6C" w:rsidR="005D2E65" w:rsidP="005D2E65" w:rsidRDefault="005D2E65" w14:paraId="0C8FE7CE" w14:textId="77777777"/>
        </w:tc>
      </w:tr>
      <w:tr w:rsidRPr="000C0B6C" w:rsidR="005D2E65" w:rsidTr="1E3AD407" w14:paraId="41004F19" w14:textId="77777777">
        <w:trPr>
          <w:trHeight w:val="224"/>
        </w:trPr>
        <w:tc>
          <w:tcPr>
            <w:tcW w:w="817" w:type="dxa"/>
            <w:tcMar/>
          </w:tcPr>
          <w:p w:rsidRPr="000C0B6C" w:rsidR="005D2E65" w:rsidP="005D2E65" w:rsidRDefault="005D2E65" w14:paraId="67C0C651" w14:textId="77777777"/>
        </w:tc>
        <w:tc>
          <w:tcPr>
            <w:tcW w:w="815" w:type="dxa"/>
            <w:tcMar/>
          </w:tcPr>
          <w:p w:rsidRPr="000C0B6C" w:rsidR="005D2E65" w:rsidP="005D2E65" w:rsidRDefault="005D2E65" w14:paraId="308D56CC" w14:textId="77777777"/>
        </w:tc>
        <w:tc>
          <w:tcPr>
            <w:tcW w:w="974" w:type="dxa"/>
            <w:tcMar/>
          </w:tcPr>
          <w:p w:rsidRPr="000C0B6C" w:rsidR="005D2E65" w:rsidP="005D2E65" w:rsidRDefault="005D2E65" w14:paraId="797E50C6" w14:textId="77777777"/>
        </w:tc>
        <w:tc>
          <w:tcPr>
            <w:tcW w:w="1215" w:type="dxa"/>
            <w:gridSpan w:val="2"/>
            <w:tcMar/>
          </w:tcPr>
          <w:p w:rsidRPr="000C0B6C" w:rsidR="005D2E65" w:rsidP="005D2E65" w:rsidRDefault="005D2E65" w14:paraId="7B04FA47" w14:textId="77777777"/>
        </w:tc>
        <w:tc>
          <w:tcPr>
            <w:tcW w:w="5785" w:type="dxa"/>
            <w:tcMar/>
          </w:tcPr>
          <w:p w:rsidRPr="000C0B6C" w:rsidR="005D2E65" w:rsidP="005D2E65" w:rsidRDefault="005D2E65" w14:paraId="568C698B" w14:textId="77777777"/>
        </w:tc>
      </w:tr>
      <w:tr w:rsidRPr="000C0B6C" w:rsidR="005D2E65" w:rsidTr="1E3AD407" w14:paraId="1A939487" w14:textId="77777777">
        <w:trPr>
          <w:trHeight w:val="224"/>
        </w:trPr>
        <w:tc>
          <w:tcPr>
            <w:tcW w:w="817" w:type="dxa"/>
            <w:tcMar/>
          </w:tcPr>
          <w:p w:rsidRPr="000C0B6C" w:rsidR="005D2E65" w:rsidP="005D2E65" w:rsidRDefault="005D2E65" w14:paraId="6AA258D8" w14:textId="77777777"/>
        </w:tc>
        <w:tc>
          <w:tcPr>
            <w:tcW w:w="815" w:type="dxa"/>
            <w:tcMar/>
          </w:tcPr>
          <w:p w:rsidRPr="000C0B6C" w:rsidR="005D2E65" w:rsidP="005D2E65" w:rsidRDefault="005D2E65" w14:paraId="6FFBD3EC" w14:textId="77777777"/>
        </w:tc>
        <w:tc>
          <w:tcPr>
            <w:tcW w:w="974" w:type="dxa"/>
            <w:tcMar/>
          </w:tcPr>
          <w:p w:rsidRPr="000C0B6C" w:rsidR="005D2E65" w:rsidP="005D2E65" w:rsidRDefault="005D2E65" w14:paraId="30DCCCAD" w14:textId="77777777"/>
        </w:tc>
        <w:tc>
          <w:tcPr>
            <w:tcW w:w="1215" w:type="dxa"/>
            <w:gridSpan w:val="2"/>
            <w:tcMar/>
          </w:tcPr>
          <w:p w:rsidRPr="000C0B6C" w:rsidR="005D2E65" w:rsidP="005D2E65" w:rsidRDefault="005D2E65" w14:paraId="36AF6883" w14:textId="77777777"/>
        </w:tc>
        <w:tc>
          <w:tcPr>
            <w:tcW w:w="5785" w:type="dxa"/>
            <w:tcMar/>
          </w:tcPr>
          <w:p w:rsidRPr="000C0B6C" w:rsidR="005D2E65" w:rsidP="005D2E65" w:rsidRDefault="005D2E65" w14:paraId="54C529ED" w14:textId="77777777"/>
        </w:tc>
      </w:tr>
      <w:tr w:rsidRPr="000C0B6C" w:rsidR="005D2E65" w:rsidTr="1E3AD407" w14:paraId="1C0157D6" w14:textId="77777777">
        <w:trPr>
          <w:trHeight w:val="224"/>
        </w:trPr>
        <w:tc>
          <w:tcPr>
            <w:tcW w:w="817" w:type="dxa"/>
            <w:tcMar/>
          </w:tcPr>
          <w:p w:rsidRPr="000C0B6C" w:rsidR="005D2E65" w:rsidP="005D2E65" w:rsidRDefault="005D2E65" w14:paraId="3691E7B2" w14:textId="77777777"/>
        </w:tc>
        <w:tc>
          <w:tcPr>
            <w:tcW w:w="815" w:type="dxa"/>
            <w:tcMar/>
          </w:tcPr>
          <w:p w:rsidRPr="000C0B6C" w:rsidR="005D2E65" w:rsidP="005D2E65" w:rsidRDefault="005D2E65" w14:paraId="526770CE" w14:textId="77777777"/>
        </w:tc>
        <w:tc>
          <w:tcPr>
            <w:tcW w:w="974" w:type="dxa"/>
            <w:tcMar/>
          </w:tcPr>
          <w:p w:rsidRPr="000C0B6C" w:rsidR="005D2E65" w:rsidP="005D2E65" w:rsidRDefault="005D2E65" w14:paraId="7CBEED82" w14:textId="77777777"/>
        </w:tc>
        <w:tc>
          <w:tcPr>
            <w:tcW w:w="1215" w:type="dxa"/>
            <w:gridSpan w:val="2"/>
            <w:tcMar/>
          </w:tcPr>
          <w:p w:rsidRPr="000C0B6C" w:rsidR="005D2E65" w:rsidP="005D2E65" w:rsidRDefault="005D2E65" w14:paraId="6E36661F" w14:textId="77777777"/>
        </w:tc>
        <w:tc>
          <w:tcPr>
            <w:tcW w:w="5785" w:type="dxa"/>
            <w:tcMar/>
          </w:tcPr>
          <w:p w:rsidRPr="000C0B6C" w:rsidR="005D2E65" w:rsidP="005D2E65" w:rsidRDefault="005D2E65" w14:paraId="38645DC7" w14:textId="77777777"/>
        </w:tc>
      </w:tr>
      <w:tr w:rsidRPr="000C0B6C" w:rsidR="005D2E65" w:rsidTr="1E3AD407" w14:paraId="135E58C4" w14:textId="77777777">
        <w:trPr>
          <w:trHeight w:val="224"/>
        </w:trPr>
        <w:tc>
          <w:tcPr>
            <w:tcW w:w="817" w:type="dxa"/>
            <w:tcMar/>
          </w:tcPr>
          <w:p w:rsidRPr="000C0B6C" w:rsidR="005D2E65" w:rsidP="005D2E65" w:rsidRDefault="005D2E65" w14:paraId="62EBF9A1" w14:textId="77777777"/>
        </w:tc>
        <w:tc>
          <w:tcPr>
            <w:tcW w:w="815" w:type="dxa"/>
            <w:tcMar/>
          </w:tcPr>
          <w:p w:rsidRPr="000C0B6C" w:rsidR="005D2E65" w:rsidP="005D2E65" w:rsidRDefault="005D2E65" w14:paraId="0C6C2CD5" w14:textId="77777777"/>
        </w:tc>
        <w:tc>
          <w:tcPr>
            <w:tcW w:w="974" w:type="dxa"/>
            <w:tcMar/>
          </w:tcPr>
          <w:p w:rsidRPr="000C0B6C" w:rsidR="005D2E65" w:rsidP="005D2E65" w:rsidRDefault="005D2E65" w14:paraId="709E88E4" w14:textId="77777777"/>
        </w:tc>
        <w:tc>
          <w:tcPr>
            <w:tcW w:w="1215" w:type="dxa"/>
            <w:gridSpan w:val="2"/>
            <w:tcMar/>
          </w:tcPr>
          <w:p w:rsidRPr="000C0B6C" w:rsidR="005D2E65" w:rsidP="005D2E65" w:rsidRDefault="005D2E65" w14:paraId="508C98E9" w14:textId="77777777"/>
        </w:tc>
        <w:tc>
          <w:tcPr>
            <w:tcW w:w="5785" w:type="dxa"/>
            <w:tcMar/>
          </w:tcPr>
          <w:p w:rsidRPr="000C0B6C" w:rsidR="005D2E65" w:rsidP="005D2E65" w:rsidRDefault="005D2E65" w14:paraId="779F8E76" w14:textId="77777777"/>
        </w:tc>
      </w:tr>
      <w:tr w:rsidRPr="000C0B6C" w:rsidR="005D2E65" w:rsidTr="1E3AD407" w14:paraId="7818863E" w14:textId="77777777">
        <w:trPr>
          <w:trHeight w:val="224"/>
        </w:trPr>
        <w:tc>
          <w:tcPr>
            <w:tcW w:w="817" w:type="dxa"/>
            <w:tcMar/>
          </w:tcPr>
          <w:p w:rsidRPr="000C0B6C" w:rsidR="005D2E65" w:rsidP="005D2E65" w:rsidRDefault="005D2E65" w14:paraId="44F69B9A" w14:textId="77777777"/>
        </w:tc>
        <w:tc>
          <w:tcPr>
            <w:tcW w:w="815" w:type="dxa"/>
            <w:tcMar/>
          </w:tcPr>
          <w:p w:rsidRPr="000C0B6C" w:rsidR="005D2E65" w:rsidP="005D2E65" w:rsidRDefault="005D2E65" w14:paraId="5F07D11E" w14:textId="77777777"/>
        </w:tc>
        <w:tc>
          <w:tcPr>
            <w:tcW w:w="974" w:type="dxa"/>
            <w:tcMar/>
          </w:tcPr>
          <w:p w:rsidRPr="000C0B6C" w:rsidR="005D2E65" w:rsidP="005D2E65" w:rsidRDefault="005D2E65" w14:paraId="41508A3C" w14:textId="77777777"/>
        </w:tc>
        <w:tc>
          <w:tcPr>
            <w:tcW w:w="1215" w:type="dxa"/>
            <w:gridSpan w:val="2"/>
            <w:tcMar/>
          </w:tcPr>
          <w:p w:rsidRPr="000C0B6C" w:rsidR="005D2E65" w:rsidP="005D2E65" w:rsidRDefault="005D2E65" w14:paraId="43D6B1D6" w14:textId="77777777"/>
        </w:tc>
        <w:tc>
          <w:tcPr>
            <w:tcW w:w="5785" w:type="dxa"/>
            <w:tcMar/>
          </w:tcPr>
          <w:p w:rsidRPr="000C0B6C" w:rsidR="005D2E65" w:rsidP="005D2E65" w:rsidRDefault="005D2E65" w14:paraId="17DBC151" w14:textId="77777777"/>
        </w:tc>
      </w:tr>
      <w:tr w:rsidRPr="000C0B6C" w:rsidR="005D2E65" w:rsidTr="1E3AD407" w14:paraId="6F8BD81B" w14:textId="77777777">
        <w:trPr>
          <w:trHeight w:val="224"/>
        </w:trPr>
        <w:tc>
          <w:tcPr>
            <w:tcW w:w="817" w:type="dxa"/>
            <w:tcMar/>
          </w:tcPr>
          <w:p w:rsidRPr="000C0B6C" w:rsidR="005D2E65" w:rsidP="005D2E65" w:rsidRDefault="005D2E65" w14:paraId="2613E9C1" w14:textId="77777777"/>
        </w:tc>
        <w:tc>
          <w:tcPr>
            <w:tcW w:w="815" w:type="dxa"/>
            <w:tcMar/>
          </w:tcPr>
          <w:p w:rsidRPr="000C0B6C" w:rsidR="005D2E65" w:rsidP="005D2E65" w:rsidRDefault="005D2E65" w14:paraId="1037B8A3" w14:textId="77777777"/>
        </w:tc>
        <w:tc>
          <w:tcPr>
            <w:tcW w:w="974" w:type="dxa"/>
            <w:tcMar/>
          </w:tcPr>
          <w:p w:rsidRPr="000C0B6C" w:rsidR="005D2E65" w:rsidP="005D2E65" w:rsidRDefault="005D2E65" w14:paraId="687C6DE0" w14:textId="77777777"/>
        </w:tc>
        <w:tc>
          <w:tcPr>
            <w:tcW w:w="1215" w:type="dxa"/>
            <w:gridSpan w:val="2"/>
            <w:tcMar/>
          </w:tcPr>
          <w:p w:rsidRPr="000C0B6C" w:rsidR="005D2E65" w:rsidP="005D2E65" w:rsidRDefault="005D2E65" w14:paraId="5B2F9378" w14:textId="77777777"/>
        </w:tc>
        <w:tc>
          <w:tcPr>
            <w:tcW w:w="5785" w:type="dxa"/>
            <w:tcMar/>
          </w:tcPr>
          <w:p w:rsidRPr="000C0B6C" w:rsidR="005D2E65" w:rsidP="005D2E65" w:rsidRDefault="005D2E65" w14:paraId="58E6DD4E" w14:textId="77777777"/>
        </w:tc>
      </w:tr>
      <w:tr w:rsidRPr="000C0B6C" w:rsidR="005D2E65" w:rsidTr="1E3AD407" w14:paraId="7D3BEE8F" w14:textId="77777777">
        <w:trPr>
          <w:trHeight w:val="224"/>
        </w:trPr>
        <w:tc>
          <w:tcPr>
            <w:tcW w:w="817" w:type="dxa"/>
            <w:tcMar/>
          </w:tcPr>
          <w:p w:rsidRPr="000C0B6C" w:rsidR="005D2E65" w:rsidP="005D2E65" w:rsidRDefault="005D2E65" w14:paraId="3B88899E" w14:textId="77777777"/>
        </w:tc>
        <w:tc>
          <w:tcPr>
            <w:tcW w:w="815" w:type="dxa"/>
            <w:tcMar/>
          </w:tcPr>
          <w:p w:rsidRPr="000C0B6C" w:rsidR="005D2E65" w:rsidP="005D2E65" w:rsidRDefault="005D2E65" w14:paraId="69E2BB2B" w14:textId="77777777"/>
        </w:tc>
        <w:tc>
          <w:tcPr>
            <w:tcW w:w="974" w:type="dxa"/>
            <w:tcMar/>
          </w:tcPr>
          <w:p w:rsidRPr="000C0B6C" w:rsidR="005D2E65" w:rsidP="005D2E65" w:rsidRDefault="005D2E65" w14:paraId="57C0D796" w14:textId="77777777"/>
        </w:tc>
        <w:tc>
          <w:tcPr>
            <w:tcW w:w="1215" w:type="dxa"/>
            <w:gridSpan w:val="2"/>
            <w:tcMar/>
          </w:tcPr>
          <w:p w:rsidRPr="000C0B6C" w:rsidR="005D2E65" w:rsidP="005D2E65" w:rsidRDefault="005D2E65" w14:paraId="0D142F6F" w14:textId="77777777"/>
        </w:tc>
        <w:tc>
          <w:tcPr>
            <w:tcW w:w="5785" w:type="dxa"/>
            <w:tcMar/>
          </w:tcPr>
          <w:p w:rsidRPr="000C0B6C" w:rsidR="005D2E65" w:rsidP="005D2E65" w:rsidRDefault="005D2E65" w14:paraId="4475AD14" w14:textId="77777777"/>
        </w:tc>
      </w:tr>
      <w:tr w:rsidRPr="000C0B6C" w:rsidR="005D2E65" w:rsidTr="1E3AD407" w14:paraId="120C4E94" w14:textId="77777777">
        <w:trPr>
          <w:trHeight w:val="224"/>
        </w:trPr>
        <w:tc>
          <w:tcPr>
            <w:tcW w:w="817" w:type="dxa"/>
            <w:tcMar/>
          </w:tcPr>
          <w:p w:rsidRPr="000C0B6C" w:rsidR="005D2E65" w:rsidP="005D2E65" w:rsidRDefault="005D2E65" w14:paraId="42AFC42D" w14:textId="77777777"/>
        </w:tc>
        <w:tc>
          <w:tcPr>
            <w:tcW w:w="815" w:type="dxa"/>
            <w:tcMar/>
          </w:tcPr>
          <w:p w:rsidRPr="000C0B6C" w:rsidR="005D2E65" w:rsidP="005D2E65" w:rsidRDefault="005D2E65" w14:paraId="271CA723" w14:textId="77777777"/>
        </w:tc>
        <w:tc>
          <w:tcPr>
            <w:tcW w:w="974" w:type="dxa"/>
            <w:tcMar/>
          </w:tcPr>
          <w:p w:rsidRPr="000C0B6C" w:rsidR="005D2E65" w:rsidP="005D2E65" w:rsidRDefault="005D2E65" w14:paraId="75FBE423" w14:textId="77777777"/>
        </w:tc>
        <w:tc>
          <w:tcPr>
            <w:tcW w:w="1215" w:type="dxa"/>
            <w:gridSpan w:val="2"/>
            <w:tcMar/>
          </w:tcPr>
          <w:p w:rsidRPr="000C0B6C" w:rsidR="005D2E65" w:rsidP="005D2E65" w:rsidRDefault="005D2E65" w14:paraId="2D3F0BEC" w14:textId="77777777"/>
        </w:tc>
        <w:tc>
          <w:tcPr>
            <w:tcW w:w="5785" w:type="dxa"/>
            <w:tcMar/>
          </w:tcPr>
          <w:p w:rsidRPr="000C0B6C" w:rsidR="005D2E65" w:rsidP="005D2E65" w:rsidRDefault="005D2E65" w14:paraId="75CF4315" w14:textId="77777777"/>
        </w:tc>
      </w:tr>
      <w:tr w:rsidRPr="000C0B6C" w:rsidR="005D2E65" w:rsidTr="1E3AD407" w14:paraId="3CB648E9" w14:textId="77777777">
        <w:trPr>
          <w:trHeight w:val="224"/>
        </w:trPr>
        <w:tc>
          <w:tcPr>
            <w:tcW w:w="817" w:type="dxa"/>
            <w:tcMar/>
          </w:tcPr>
          <w:p w:rsidRPr="000C0B6C" w:rsidR="005D2E65" w:rsidP="005D2E65" w:rsidRDefault="005D2E65" w14:paraId="0C178E9E" w14:textId="77777777"/>
        </w:tc>
        <w:tc>
          <w:tcPr>
            <w:tcW w:w="815" w:type="dxa"/>
            <w:tcMar/>
          </w:tcPr>
          <w:p w:rsidRPr="000C0B6C" w:rsidR="005D2E65" w:rsidP="005D2E65" w:rsidRDefault="005D2E65" w14:paraId="3C0395D3" w14:textId="77777777"/>
        </w:tc>
        <w:tc>
          <w:tcPr>
            <w:tcW w:w="974" w:type="dxa"/>
            <w:tcMar/>
          </w:tcPr>
          <w:p w:rsidRPr="000C0B6C" w:rsidR="005D2E65" w:rsidP="005D2E65" w:rsidRDefault="005D2E65" w14:paraId="3254BC2F" w14:textId="77777777"/>
        </w:tc>
        <w:tc>
          <w:tcPr>
            <w:tcW w:w="1215" w:type="dxa"/>
            <w:gridSpan w:val="2"/>
            <w:tcMar/>
          </w:tcPr>
          <w:p w:rsidRPr="000C0B6C" w:rsidR="005D2E65" w:rsidP="005D2E65" w:rsidRDefault="005D2E65" w14:paraId="651E9592" w14:textId="77777777"/>
        </w:tc>
        <w:tc>
          <w:tcPr>
            <w:tcW w:w="5785" w:type="dxa"/>
            <w:tcMar/>
          </w:tcPr>
          <w:p w:rsidRPr="000C0B6C" w:rsidR="005D2E65" w:rsidP="005D2E65" w:rsidRDefault="005D2E65" w14:paraId="269E314A" w14:textId="77777777"/>
        </w:tc>
      </w:tr>
      <w:tr w:rsidRPr="000C0B6C" w:rsidR="005D2E65" w:rsidTr="1E3AD407" w14:paraId="47341341" w14:textId="77777777">
        <w:trPr>
          <w:trHeight w:val="224"/>
        </w:trPr>
        <w:tc>
          <w:tcPr>
            <w:tcW w:w="817" w:type="dxa"/>
            <w:tcMar/>
          </w:tcPr>
          <w:p w:rsidRPr="000C0B6C" w:rsidR="005D2E65" w:rsidP="005D2E65" w:rsidRDefault="005D2E65" w14:paraId="42EF2083" w14:textId="77777777"/>
        </w:tc>
        <w:tc>
          <w:tcPr>
            <w:tcW w:w="815" w:type="dxa"/>
            <w:tcMar/>
          </w:tcPr>
          <w:p w:rsidRPr="000C0B6C" w:rsidR="005D2E65" w:rsidP="005D2E65" w:rsidRDefault="005D2E65" w14:paraId="7B40C951" w14:textId="77777777"/>
        </w:tc>
        <w:tc>
          <w:tcPr>
            <w:tcW w:w="974" w:type="dxa"/>
            <w:tcMar/>
          </w:tcPr>
          <w:p w:rsidRPr="000C0B6C" w:rsidR="005D2E65" w:rsidP="005D2E65" w:rsidRDefault="005D2E65" w14:paraId="4B4D7232" w14:textId="77777777"/>
        </w:tc>
        <w:tc>
          <w:tcPr>
            <w:tcW w:w="1215" w:type="dxa"/>
            <w:gridSpan w:val="2"/>
            <w:tcMar/>
          </w:tcPr>
          <w:p w:rsidRPr="000C0B6C" w:rsidR="005D2E65" w:rsidP="005D2E65" w:rsidRDefault="005D2E65" w14:paraId="2093CA67" w14:textId="77777777"/>
        </w:tc>
        <w:tc>
          <w:tcPr>
            <w:tcW w:w="5785" w:type="dxa"/>
            <w:tcMar/>
          </w:tcPr>
          <w:p w:rsidRPr="000C0B6C" w:rsidR="005D2E65" w:rsidP="005D2E65" w:rsidRDefault="005D2E65" w14:paraId="2503B197" w14:textId="77777777"/>
        </w:tc>
      </w:tr>
      <w:tr w:rsidRPr="000C0B6C" w:rsidR="005D2E65" w:rsidTr="1E3AD407" w14:paraId="38288749" w14:textId="77777777">
        <w:trPr>
          <w:trHeight w:val="224"/>
        </w:trPr>
        <w:tc>
          <w:tcPr>
            <w:tcW w:w="817" w:type="dxa"/>
            <w:tcMar/>
          </w:tcPr>
          <w:p w:rsidRPr="000C0B6C" w:rsidR="005D2E65" w:rsidP="005D2E65" w:rsidRDefault="005D2E65" w14:paraId="20BD9A1A" w14:textId="77777777"/>
        </w:tc>
        <w:tc>
          <w:tcPr>
            <w:tcW w:w="815" w:type="dxa"/>
            <w:tcMar/>
          </w:tcPr>
          <w:p w:rsidRPr="000C0B6C" w:rsidR="005D2E65" w:rsidP="005D2E65" w:rsidRDefault="005D2E65" w14:paraId="0C136CF1" w14:textId="77777777"/>
        </w:tc>
        <w:tc>
          <w:tcPr>
            <w:tcW w:w="974" w:type="dxa"/>
            <w:tcMar/>
          </w:tcPr>
          <w:p w:rsidRPr="000C0B6C" w:rsidR="005D2E65" w:rsidP="005D2E65" w:rsidRDefault="005D2E65" w14:paraId="0A392C6A" w14:textId="77777777"/>
        </w:tc>
        <w:tc>
          <w:tcPr>
            <w:tcW w:w="1215" w:type="dxa"/>
            <w:gridSpan w:val="2"/>
            <w:tcMar/>
          </w:tcPr>
          <w:p w:rsidRPr="000C0B6C" w:rsidR="005D2E65" w:rsidP="005D2E65" w:rsidRDefault="005D2E65" w14:paraId="290583F9" w14:textId="77777777"/>
        </w:tc>
        <w:tc>
          <w:tcPr>
            <w:tcW w:w="5785" w:type="dxa"/>
            <w:tcMar/>
          </w:tcPr>
          <w:p w:rsidRPr="000C0B6C" w:rsidR="005D2E65" w:rsidP="005D2E65" w:rsidRDefault="005D2E65" w14:paraId="68F21D90" w14:textId="77777777"/>
        </w:tc>
      </w:tr>
      <w:tr w:rsidRPr="000C0B6C" w:rsidR="005D2E65" w:rsidTr="1E3AD407" w14:paraId="13C326F3" w14:textId="77777777">
        <w:trPr>
          <w:trHeight w:val="224"/>
        </w:trPr>
        <w:tc>
          <w:tcPr>
            <w:tcW w:w="817" w:type="dxa"/>
            <w:tcMar/>
          </w:tcPr>
          <w:p w:rsidRPr="000C0B6C" w:rsidR="005D2E65" w:rsidP="005D2E65" w:rsidRDefault="005D2E65" w14:paraId="4853B841" w14:textId="77777777"/>
        </w:tc>
        <w:tc>
          <w:tcPr>
            <w:tcW w:w="815" w:type="dxa"/>
            <w:tcMar/>
          </w:tcPr>
          <w:p w:rsidRPr="000C0B6C" w:rsidR="005D2E65" w:rsidP="005D2E65" w:rsidRDefault="005D2E65" w14:paraId="50125231" w14:textId="77777777"/>
        </w:tc>
        <w:tc>
          <w:tcPr>
            <w:tcW w:w="974" w:type="dxa"/>
            <w:tcMar/>
          </w:tcPr>
          <w:p w:rsidRPr="000C0B6C" w:rsidR="005D2E65" w:rsidP="005D2E65" w:rsidRDefault="005D2E65" w14:paraId="5A25747A" w14:textId="77777777"/>
        </w:tc>
        <w:tc>
          <w:tcPr>
            <w:tcW w:w="1215" w:type="dxa"/>
            <w:gridSpan w:val="2"/>
            <w:tcMar/>
          </w:tcPr>
          <w:p w:rsidRPr="000C0B6C" w:rsidR="005D2E65" w:rsidP="005D2E65" w:rsidRDefault="005D2E65" w14:paraId="09B8D95D" w14:textId="77777777"/>
        </w:tc>
        <w:tc>
          <w:tcPr>
            <w:tcW w:w="5785" w:type="dxa"/>
            <w:tcMar/>
          </w:tcPr>
          <w:p w:rsidRPr="000C0B6C" w:rsidR="005D2E65" w:rsidP="005D2E65" w:rsidRDefault="005D2E65" w14:paraId="78BEFD2A" w14:textId="77777777"/>
        </w:tc>
      </w:tr>
      <w:tr w:rsidRPr="000C0B6C" w:rsidR="005D2E65" w:rsidTr="1E3AD407" w14:paraId="27A76422" w14:textId="77777777">
        <w:trPr>
          <w:trHeight w:val="224"/>
        </w:trPr>
        <w:tc>
          <w:tcPr>
            <w:tcW w:w="817" w:type="dxa"/>
            <w:tcMar/>
          </w:tcPr>
          <w:p w:rsidRPr="000C0B6C" w:rsidR="005D2E65" w:rsidP="005D2E65" w:rsidRDefault="005D2E65" w14:paraId="49206A88" w14:textId="77777777"/>
        </w:tc>
        <w:tc>
          <w:tcPr>
            <w:tcW w:w="815" w:type="dxa"/>
            <w:tcMar/>
          </w:tcPr>
          <w:p w:rsidRPr="000C0B6C" w:rsidR="005D2E65" w:rsidP="005D2E65" w:rsidRDefault="005D2E65" w14:paraId="67B7A70C" w14:textId="77777777"/>
        </w:tc>
        <w:tc>
          <w:tcPr>
            <w:tcW w:w="974" w:type="dxa"/>
            <w:tcMar/>
          </w:tcPr>
          <w:p w:rsidRPr="000C0B6C" w:rsidR="005D2E65" w:rsidP="005D2E65" w:rsidRDefault="005D2E65" w14:paraId="71887C79" w14:textId="77777777"/>
        </w:tc>
        <w:tc>
          <w:tcPr>
            <w:tcW w:w="1215" w:type="dxa"/>
            <w:gridSpan w:val="2"/>
            <w:tcMar/>
          </w:tcPr>
          <w:p w:rsidRPr="000C0B6C" w:rsidR="005D2E65" w:rsidP="005D2E65" w:rsidRDefault="005D2E65" w14:paraId="3B7FD67C" w14:textId="77777777"/>
        </w:tc>
        <w:tc>
          <w:tcPr>
            <w:tcW w:w="5785" w:type="dxa"/>
            <w:tcMar/>
          </w:tcPr>
          <w:p w:rsidRPr="000C0B6C" w:rsidR="005D2E65" w:rsidP="005D2E65" w:rsidRDefault="005D2E65" w14:paraId="38D6B9B6" w14:textId="77777777"/>
        </w:tc>
      </w:tr>
      <w:tr w:rsidRPr="000C0B6C" w:rsidR="005D2E65" w:rsidTr="1E3AD407" w14:paraId="22F860BB" w14:textId="77777777">
        <w:trPr>
          <w:trHeight w:val="224"/>
        </w:trPr>
        <w:tc>
          <w:tcPr>
            <w:tcW w:w="817" w:type="dxa"/>
            <w:tcMar/>
          </w:tcPr>
          <w:p w:rsidRPr="000C0B6C" w:rsidR="005D2E65" w:rsidP="005D2E65" w:rsidRDefault="005D2E65" w14:paraId="698536F5" w14:textId="77777777"/>
        </w:tc>
        <w:tc>
          <w:tcPr>
            <w:tcW w:w="815" w:type="dxa"/>
            <w:tcMar/>
          </w:tcPr>
          <w:p w:rsidRPr="000C0B6C" w:rsidR="005D2E65" w:rsidP="005D2E65" w:rsidRDefault="005D2E65" w14:paraId="7BC1BAF2" w14:textId="77777777"/>
        </w:tc>
        <w:tc>
          <w:tcPr>
            <w:tcW w:w="974" w:type="dxa"/>
            <w:tcMar/>
          </w:tcPr>
          <w:p w:rsidRPr="000C0B6C" w:rsidR="005D2E65" w:rsidP="005D2E65" w:rsidRDefault="005D2E65" w14:paraId="61C988F9" w14:textId="77777777"/>
        </w:tc>
        <w:tc>
          <w:tcPr>
            <w:tcW w:w="1215" w:type="dxa"/>
            <w:gridSpan w:val="2"/>
            <w:tcMar/>
          </w:tcPr>
          <w:p w:rsidRPr="000C0B6C" w:rsidR="005D2E65" w:rsidP="005D2E65" w:rsidRDefault="005D2E65" w14:paraId="3B22BB7D" w14:textId="77777777"/>
        </w:tc>
        <w:tc>
          <w:tcPr>
            <w:tcW w:w="5785" w:type="dxa"/>
            <w:tcMar/>
          </w:tcPr>
          <w:p w:rsidRPr="000C0B6C" w:rsidR="005D2E65" w:rsidP="005D2E65" w:rsidRDefault="005D2E65" w14:paraId="17B246DD" w14:textId="77777777"/>
        </w:tc>
      </w:tr>
      <w:tr w:rsidRPr="000C0B6C" w:rsidR="005D2E65" w:rsidTr="1E3AD407" w14:paraId="6BF89DA3" w14:textId="77777777">
        <w:trPr>
          <w:trHeight w:val="224"/>
        </w:trPr>
        <w:tc>
          <w:tcPr>
            <w:tcW w:w="817" w:type="dxa"/>
            <w:tcMar/>
          </w:tcPr>
          <w:p w:rsidRPr="000C0B6C" w:rsidR="005D2E65" w:rsidP="005D2E65" w:rsidRDefault="005D2E65" w14:paraId="5C3E0E74" w14:textId="77777777"/>
        </w:tc>
        <w:tc>
          <w:tcPr>
            <w:tcW w:w="815" w:type="dxa"/>
            <w:tcMar/>
          </w:tcPr>
          <w:p w:rsidRPr="000C0B6C" w:rsidR="005D2E65" w:rsidP="005D2E65" w:rsidRDefault="005D2E65" w14:paraId="66A1FAB9" w14:textId="77777777"/>
        </w:tc>
        <w:tc>
          <w:tcPr>
            <w:tcW w:w="974" w:type="dxa"/>
            <w:tcMar/>
          </w:tcPr>
          <w:p w:rsidRPr="000C0B6C" w:rsidR="005D2E65" w:rsidP="005D2E65" w:rsidRDefault="005D2E65" w14:paraId="76BB753C" w14:textId="77777777"/>
        </w:tc>
        <w:tc>
          <w:tcPr>
            <w:tcW w:w="1215" w:type="dxa"/>
            <w:gridSpan w:val="2"/>
            <w:tcMar/>
          </w:tcPr>
          <w:p w:rsidRPr="000C0B6C" w:rsidR="005D2E65" w:rsidP="005D2E65" w:rsidRDefault="005D2E65" w14:paraId="513DA1E0" w14:textId="77777777"/>
        </w:tc>
        <w:tc>
          <w:tcPr>
            <w:tcW w:w="5785" w:type="dxa"/>
            <w:tcMar/>
          </w:tcPr>
          <w:p w:rsidRPr="000C0B6C" w:rsidR="005D2E65" w:rsidP="005D2E65" w:rsidRDefault="005D2E65" w14:paraId="75CAC6F5" w14:textId="77777777"/>
        </w:tc>
      </w:tr>
      <w:tr w:rsidRPr="000C0B6C" w:rsidR="005D2E65" w:rsidTr="1E3AD407" w14:paraId="66060428" w14:textId="77777777">
        <w:trPr>
          <w:trHeight w:val="224"/>
        </w:trPr>
        <w:tc>
          <w:tcPr>
            <w:tcW w:w="817" w:type="dxa"/>
            <w:tcMar/>
          </w:tcPr>
          <w:p w:rsidRPr="000C0B6C" w:rsidR="005D2E65" w:rsidP="005D2E65" w:rsidRDefault="005D2E65" w14:paraId="1D0656FE" w14:textId="77777777"/>
        </w:tc>
        <w:tc>
          <w:tcPr>
            <w:tcW w:w="815" w:type="dxa"/>
            <w:tcMar/>
          </w:tcPr>
          <w:p w:rsidRPr="000C0B6C" w:rsidR="005D2E65" w:rsidP="005D2E65" w:rsidRDefault="005D2E65" w14:paraId="7B37605A" w14:textId="77777777"/>
        </w:tc>
        <w:tc>
          <w:tcPr>
            <w:tcW w:w="974" w:type="dxa"/>
            <w:tcMar/>
          </w:tcPr>
          <w:p w:rsidRPr="000C0B6C" w:rsidR="005D2E65" w:rsidP="005D2E65" w:rsidRDefault="005D2E65" w14:paraId="394798F2" w14:textId="77777777"/>
        </w:tc>
        <w:tc>
          <w:tcPr>
            <w:tcW w:w="1215" w:type="dxa"/>
            <w:gridSpan w:val="2"/>
            <w:tcMar/>
          </w:tcPr>
          <w:p w:rsidRPr="000C0B6C" w:rsidR="005D2E65" w:rsidP="005D2E65" w:rsidRDefault="005D2E65" w14:paraId="3889A505" w14:textId="77777777"/>
        </w:tc>
        <w:tc>
          <w:tcPr>
            <w:tcW w:w="5785" w:type="dxa"/>
            <w:tcMar/>
          </w:tcPr>
          <w:p w:rsidRPr="000C0B6C" w:rsidR="005D2E65" w:rsidP="005D2E65" w:rsidRDefault="005D2E65" w14:paraId="29079D35" w14:textId="77777777"/>
        </w:tc>
      </w:tr>
      <w:tr w:rsidRPr="000C0B6C" w:rsidR="005D2E65" w:rsidTr="1E3AD407" w14:paraId="17686DC7" w14:textId="77777777">
        <w:trPr>
          <w:trHeight w:val="224"/>
        </w:trPr>
        <w:tc>
          <w:tcPr>
            <w:tcW w:w="817" w:type="dxa"/>
            <w:tcMar/>
          </w:tcPr>
          <w:p w:rsidRPr="000C0B6C" w:rsidR="005D2E65" w:rsidP="005D2E65" w:rsidRDefault="005D2E65" w14:paraId="53BD644D" w14:textId="77777777"/>
        </w:tc>
        <w:tc>
          <w:tcPr>
            <w:tcW w:w="815" w:type="dxa"/>
            <w:tcMar/>
          </w:tcPr>
          <w:p w:rsidRPr="000C0B6C" w:rsidR="005D2E65" w:rsidP="005D2E65" w:rsidRDefault="005D2E65" w14:paraId="1A3FAC43" w14:textId="77777777"/>
        </w:tc>
        <w:tc>
          <w:tcPr>
            <w:tcW w:w="974" w:type="dxa"/>
            <w:tcMar/>
          </w:tcPr>
          <w:p w:rsidRPr="000C0B6C" w:rsidR="005D2E65" w:rsidP="005D2E65" w:rsidRDefault="005D2E65" w14:paraId="2BBD94B2" w14:textId="77777777"/>
        </w:tc>
        <w:tc>
          <w:tcPr>
            <w:tcW w:w="1215" w:type="dxa"/>
            <w:gridSpan w:val="2"/>
            <w:tcMar/>
          </w:tcPr>
          <w:p w:rsidRPr="000C0B6C" w:rsidR="005D2E65" w:rsidP="005D2E65" w:rsidRDefault="005D2E65" w14:paraId="5854DE7F" w14:textId="77777777"/>
        </w:tc>
        <w:tc>
          <w:tcPr>
            <w:tcW w:w="5785" w:type="dxa"/>
            <w:tcMar/>
          </w:tcPr>
          <w:p w:rsidRPr="000C0B6C" w:rsidR="005D2E65" w:rsidP="005D2E65" w:rsidRDefault="005D2E65" w14:paraId="2CA7ADD4" w14:textId="77777777"/>
        </w:tc>
      </w:tr>
      <w:tr w:rsidRPr="000C0B6C" w:rsidR="005D2E65" w:rsidTr="1E3AD407" w14:paraId="314EE24A" w14:textId="77777777">
        <w:trPr>
          <w:trHeight w:val="224"/>
        </w:trPr>
        <w:tc>
          <w:tcPr>
            <w:tcW w:w="817" w:type="dxa"/>
            <w:tcMar/>
          </w:tcPr>
          <w:p w:rsidRPr="000C0B6C" w:rsidR="005D2E65" w:rsidP="005D2E65" w:rsidRDefault="005D2E65" w14:paraId="76614669" w14:textId="77777777"/>
        </w:tc>
        <w:tc>
          <w:tcPr>
            <w:tcW w:w="815" w:type="dxa"/>
            <w:tcMar/>
          </w:tcPr>
          <w:p w:rsidRPr="000C0B6C" w:rsidR="005D2E65" w:rsidP="005D2E65" w:rsidRDefault="005D2E65" w14:paraId="57590049" w14:textId="77777777"/>
        </w:tc>
        <w:tc>
          <w:tcPr>
            <w:tcW w:w="974" w:type="dxa"/>
            <w:tcMar/>
          </w:tcPr>
          <w:p w:rsidRPr="000C0B6C" w:rsidR="005D2E65" w:rsidP="005D2E65" w:rsidRDefault="005D2E65" w14:paraId="0C5B615A" w14:textId="77777777"/>
        </w:tc>
        <w:tc>
          <w:tcPr>
            <w:tcW w:w="1215" w:type="dxa"/>
            <w:gridSpan w:val="2"/>
            <w:tcMar/>
          </w:tcPr>
          <w:p w:rsidRPr="000C0B6C" w:rsidR="005D2E65" w:rsidP="005D2E65" w:rsidRDefault="005D2E65" w14:paraId="792F1AA2" w14:textId="77777777"/>
        </w:tc>
        <w:tc>
          <w:tcPr>
            <w:tcW w:w="5785" w:type="dxa"/>
            <w:tcMar/>
          </w:tcPr>
          <w:p w:rsidRPr="000C0B6C" w:rsidR="005D2E65" w:rsidP="005D2E65" w:rsidRDefault="005D2E65" w14:paraId="1A499DFC" w14:textId="77777777"/>
        </w:tc>
      </w:tr>
      <w:tr w:rsidRPr="000C0B6C" w:rsidR="005D2E65" w:rsidTr="1E3AD407" w14:paraId="49C8C825" w14:textId="77777777">
        <w:trPr>
          <w:trHeight w:val="224"/>
        </w:trPr>
        <w:tc>
          <w:tcPr>
            <w:tcW w:w="817" w:type="dxa"/>
            <w:tcMar/>
          </w:tcPr>
          <w:p w:rsidRPr="000C0B6C" w:rsidR="005D2E65" w:rsidP="005D2E65" w:rsidRDefault="005D2E65" w14:paraId="5E7E3C41" w14:textId="77777777"/>
        </w:tc>
        <w:tc>
          <w:tcPr>
            <w:tcW w:w="815" w:type="dxa"/>
            <w:tcMar/>
          </w:tcPr>
          <w:p w:rsidRPr="000C0B6C" w:rsidR="005D2E65" w:rsidP="005D2E65" w:rsidRDefault="005D2E65" w14:paraId="03F828E4" w14:textId="77777777"/>
        </w:tc>
        <w:tc>
          <w:tcPr>
            <w:tcW w:w="974" w:type="dxa"/>
            <w:tcMar/>
          </w:tcPr>
          <w:p w:rsidRPr="000C0B6C" w:rsidR="005D2E65" w:rsidP="005D2E65" w:rsidRDefault="005D2E65" w14:paraId="2AC57CB0" w14:textId="77777777"/>
        </w:tc>
        <w:tc>
          <w:tcPr>
            <w:tcW w:w="1215" w:type="dxa"/>
            <w:gridSpan w:val="2"/>
            <w:tcMar/>
          </w:tcPr>
          <w:p w:rsidRPr="000C0B6C" w:rsidR="005D2E65" w:rsidP="005D2E65" w:rsidRDefault="005D2E65" w14:paraId="5186B13D" w14:textId="77777777"/>
        </w:tc>
        <w:tc>
          <w:tcPr>
            <w:tcW w:w="5785" w:type="dxa"/>
            <w:tcMar/>
          </w:tcPr>
          <w:p w:rsidRPr="000C0B6C" w:rsidR="005D2E65" w:rsidP="005D2E65" w:rsidRDefault="005D2E65" w14:paraId="5536005E" w14:textId="77777777">
            <w:r w:rsidRPr="000C0B6C">
              <w:rPr>
                <w:sz w:val="22"/>
                <w:szCs w:val="22"/>
              </w:rPr>
              <w:t>Additional rows can be added to this table by selecting “Table” followed by “insert” and “rows below”</w:t>
            </w:r>
          </w:p>
        </w:tc>
      </w:tr>
    </w:tbl>
    <w:p w:rsidRPr="00532BBA" w:rsidR="00AA726F" w:rsidP="00DB71FC" w:rsidRDefault="00AA726F" w14:paraId="6C57C439" w14:textId="77777777">
      <w:pPr>
        <w:pStyle w:val="Default"/>
        <w:jc w:val="center"/>
        <w:rPr>
          <w:b/>
          <w:sz w:val="22"/>
          <w:szCs w:val="22"/>
          <w:u w:val="single"/>
        </w:rPr>
      </w:pPr>
    </w:p>
    <w:p w:rsidRPr="00624FAA" w:rsidR="00AA726F" w:rsidP="00DB71FC" w:rsidRDefault="00624FAA" w14:paraId="02124813" w14:textId="77777777">
      <w:pPr>
        <w:jc w:val="both"/>
        <w:rPr>
          <w:i/>
          <w:szCs w:val="22"/>
        </w:rPr>
      </w:pPr>
      <w:r w:rsidRPr="00624FAA">
        <w:rPr>
          <w:i/>
          <w:sz w:val="22"/>
          <w:szCs w:val="22"/>
        </w:rPr>
        <w:t xml:space="preserve">Comments should be sent by e-mail to </w:t>
      </w:r>
      <w:hyperlink w:history="1" r:id="rId12">
        <w:r w:rsidRPr="00624FAA">
          <w:rPr>
            <w:rStyle w:val="Hyperlink"/>
            <w:i/>
            <w:sz w:val="22"/>
            <w:szCs w:val="22"/>
          </w:rPr>
          <w:t>secretariat@cbd.int</w:t>
        </w:r>
      </w:hyperlink>
      <w:r w:rsidRPr="00153018">
        <w:rPr>
          <w:i/>
          <w:sz w:val="22"/>
          <w:szCs w:val="22"/>
        </w:rPr>
        <w:t xml:space="preserve"> </w:t>
      </w:r>
      <w:r w:rsidRPr="002337AC">
        <w:rPr>
          <w:b/>
          <w:i/>
          <w:sz w:val="22"/>
          <w:szCs w:val="22"/>
        </w:rPr>
        <w:t xml:space="preserve">no later than </w:t>
      </w:r>
      <w:r w:rsidRPr="002337AC" w:rsidR="002337AC">
        <w:rPr>
          <w:b/>
          <w:i/>
          <w:sz w:val="22"/>
          <w:szCs w:val="22"/>
        </w:rPr>
        <w:t>25 July 2020</w:t>
      </w:r>
      <w:r w:rsidRPr="00153018">
        <w:rPr>
          <w:i/>
          <w:sz w:val="22"/>
          <w:szCs w:val="22"/>
        </w:rPr>
        <w:t>.</w:t>
      </w:r>
    </w:p>
    <w:sectPr w:rsidRPr="00624FAA" w:rsidR="00AA726F" w:rsidSect="00A312D8">
      <w:headerReference w:type="first" r:id="rId13"/>
      <w:pgSz w:w="12240" w:h="15840" w:orient="portrait" w:code="1"/>
      <w:pgMar w:top="1134" w:right="1418" w:bottom="1134" w:left="1418" w:header="340"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E38C1" w:rsidRDefault="000E38C1" w14:paraId="71500E63" w14:textId="77777777">
      <w:r>
        <w:separator/>
      </w:r>
    </w:p>
  </w:endnote>
  <w:endnote w:type="continuationSeparator" w:id="0">
    <w:p w:rsidR="000E38C1" w:rsidRDefault="000E38C1" w14:paraId="183C555B" w14:textId="77777777">
      <w:r>
        <w:continuationSeparator/>
      </w:r>
    </w:p>
  </w:endnote>
  <w:endnote w:type="continuationNotice" w:id="1">
    <w:p w:rsidR="000E38C1" w:rsidRDefault="000E38C1" w14:paraId="5C1197DC"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E38C1" w:rsidRDefault="000E38C1" w14:paraId="07AA6A0D" w14:textId="77777777">
      <w:r>
        <w:separator/>
      </w:r>
    </w:p>
  </w:footnote>
  <w:footnote w:type="continuationSeparator" w:id="0">
    <w:p w:rsidR="000E38C1" w:rsidRDefault="000E38C1" w14:paraId="0902A838" w14:textId="77777777">
      <w:r>
        <w:continuationSeparator/>
      </w:r>
    </w:p>
  </w:footnote>
  <w:footnote w:type="continuationNotice" w:id="1">
    <w:p w:rsidR="000E38C1" w:rsidRDefault="000E38C1" w14:paraId="72CB1F10" w14:textId="77777777"/>
  </w:footnote>
  <w:footnote w:id="2">
    <w:p w:rsidR="00750EDF" w:rsidP="00750EDF" w:rsidRDefault="00750EDF" w14:paraId="14CC536C" w14:textId="77777777">
      <w:pPr>
        <w:pStyle w:val="FootnoteText"/>
      </w:pPr>
      <w:r>
        <w:rPr>
          <w:rStyle w:val="FootnoteReference"/>
        </w:rPr>
        <w:footnoteRef/>
      </w:r>
      <w:r>
        <w:t xml:space="preserve"> </w:t>
      </w:r>
      <w:hyperlink w:history="1" r:id="rId1">
        <w:r w:rsidRPr="006C519C">
          <w:rPr>
            <w:rStyle w:val="Hyperlink"/>
          </w:rPr>
          <w:t>CBD/WG2020/REC/2/1</w:t>
        </w:r>
      </w:hyperlink>
    </w:p>
  </w:footnote>
  <w:footnote w:id="3">
    <w:p w:rsidR="00750EDF" w:rsidRDefault="00750EDF" w14:paraId="199DA1B9" w14:textId="77777777">
      <w:pPr>
        <w:pStyle w:val="FootnoteText"/>
      </w:pPr>
      <w:r>
        <w:rPr>
          <w:rStyle w:val="FootnoteReference"/>
        </w:rPr>
        <w:footnoteRef/>
      </w:r>
      <w:r>
        <w:t xml:space="preserve"> </w:t>
      </w:r>
      <w:hyperlink w:history="1" r:id="rId2">
        <w:r>
          <w:rPr>
            <w:rStyle w:val="Hyperlink"/>
          </w:rPr>
          <w:t>https://www.cbd.int/conferences/post2020</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A726F" w:rsidP="00CB31A6" w:rsidRDefault="00AA726F" w14:paraId="31A560F4" w14:textId="77777777">
    <w:pPr>
      <w:pStyle w:val="Header"/>
      <w:tabs>
        <w:tab w:val="clear" w:pos="8640"/>
        <w:tab w:val="right" w:pos="10260"/>
      </w:tabs>
      <w:spacing w:line="480" w:lineRule="auto"/>
      <w:ind w:left="-1260" w:right="-856"/>
      <w:jc w:val="center"/>
      <w:rPr>
        <w:rFonts w:ascii="Arial" w:hAnsi="Arial" w:cs="Arial"/>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56873"/>
    <w:multiLevelType w:val="hybridMultilevel"/>
    <w:tmpl w:val="7DEC24CA"/>
    <w:lvl w:ilvl="0" w:tplc="95CADAC6">
      <w:start w:val="1"/>
      <w:numFmt w:val="decimal"/>
      <w:lvlText w:val="%1."/>
      <w:lvlJc w:val="left"/>
      <w:pPr>
        <w:tabs>
          <w:tab w:val="num" w:pos="360"/>
        </w:tabs>
        <w:ind w:left="648" w:hanging="288"/>
      </w:pPr>
      <w:rPr>
        <w:rFonts w:hint="default"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41FD5BF7"/>
    <w:multiLevelType w:val="hybridMultilevel"/>
    <w:tmpl w:val="A5FAFA7A"/>
    <w:lvl w:ilvl="0" w:tplc="BBECF624">
      <w:start w:val="1"/>
      <w:numFmt w:val="decimal"/>
      <w:lvlText w:val="%1."/>
      <w:lvlJc w:val="left"/>
      <w:pPr>
        <w:tabs>
          <w:tab w:val="num" w:pos="360"/>
        </w:tabs>
        <w:ind w:firstLine="360"/>
      </w:pPr>
      <w:rPr>
        <w:rFonts w:hint="default"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49E34F8F"/>
    <w:multiLevelType w:val="hybridMultilevel"/>
    <w:tmpl w:val="F446D9E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5E095B87"/>
    <w:multiLevelType w:val="hybridMultilevel"/>
    <w:tmpl w:val="2B76C638"/>
    <w:lvl w:ilvl="0" w:tplc="4D1A35D8">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BAE"/>
    <w:rsid w:val="0000434A"/>
    <w:rsid w:val="0001655B"/>
    <w:rsid w:val="00020CB7"/>
    <w:rsid w:val="0002384F"/>
    <w:rsid w:val="00053583"/>
    <w:rsid w:val="00060F26"/>
    <w:rsid w:val="00082816"/>
    <w:rsid w:val="00090581"/>
    <w:rsid w:val="000968B8"/>
    <w:rsid w:val="000A1EAF"/>
    <w:rsid w:val="000B6228"/>
    <w:rsid w:val="000C08AA"/>
    <w:rsid w:val="000C0B6C"/>
    <w:rsid w:val="000E2F3C"/>
    <w:rsid w:val="000E38C1"/>
    <w:rsid w:val="0011369D"/>
    <w:rsid w:val="001208DE"/>
    <w:rsid w:val="00131A78"/>
    <w:rsid w:val="00132F47"/>
    <w:rsid w:val="00152F40"/>
    <w:rsid w:val="00153018"/>
    <w:rsid w:val="00170A3F"/>
    <w:rsid w:val="001771FC"/>
    <w:rsid w:val="001A7B51"/>
    <w:rsid w:val="001B7642"/>
    <w:rsid w:val="001D3754"/>
    <w:rsid w:val="001E3E11"/>
    <w:rsid w:val="001F34E8"/>
    <w:rsid w:val="00201C95"/>
    <w:rsid w:val="00203867"/>
    <w:rsid w:val="00211568"/>
    <w:rsid w:val="002324A3"/>
    <w:rsid w:val="002337AC"/>
    <w:rsid w:val="00237CB0"/>
    <w:rsid w:val="00244FE0"/>
    <w:rsid w:val="00247402"/>
    <w:rsid w:val="00290379"/>
    <w:rsid w:val="00290B46"/>
    <w:rsid w:val="00293F53"/>
    <w:rsid w:val="00297A07"/>
    <w:rsid w:val="002A5D51"/>
    <w:rsid w:val="002A6DA8"/>
    <w:rsid w:val="002C27BB"/>
    <w:rsid w:val="002C5596"/>
    <w:rsid w:val="002D065D"/>
    <w:rsid w:val="002D7D3D"/>
    <w:rsid w:val="002F7E5F"/>
    <w:rsid w:val="00305B1F"/>
    <w:rsid w:val="00312698"/>
    <w:rsid w:val="00323670"/>
    <w:rsid w:val="003249B9"/>
    <w:rsid w:val="00332A6E"/>
    <w:rsid w:val="00333F18"/>
    <w:rsid w:val="00335407"/>
    <w:rsid w:val="0035529C"/>
    <w:rsid w:val="00384EB6"/>
    <w:rsid w:val="003B6338"/>
    <w:rsid w:val="003D6BBF"/>
    <w:rsid w:val="003E0BA2"/>
    <w:rsid w:val="003E63A9"/>
    <w:rsid w:val="003E65FB"/>
    <w:rsid w:val="003F5EC1"/>
    <w:rsid w:val="00404BD3"/>
    <w:rsid w:val="0043164D"/>
    <w:rsid w:val="004422E0"/>
    <w:rsid w:val="00454CE8"/>
    <w:rsid w:val="00465B3B"/>
    <w:rsid w:val="004710AE"/>
    <w:rsid w:val="00487C28"/>
    <w:rsid w:val="00492D16"/>
    <w:rsid w:val="00495268"/>
    <w:rsid w:val="004A2FAA"/>
    <w:rsid w:val="004E0928"/>
    <w:rsid w:val="004E43E4"/>
    <w:rsid w:val="004E4BCF"/>
    <w:rsid w:val="004F0B61"/>
    <w:rsid w:val="004F1EB4"/>
    <w:rsid w:val="00506FCD"/>
    <w:rsid w:val="00532BBA"/>
    <w:rsid w:val="005469ED"/>
    <w:rsid w:val="0055668B"/>
    <w:rsid w:val="005824FC"/>
    <w:rsid w:val="00585692"/>
    <w:rsid w:val="00590627"/>
    <w:rsid w:val="005932D5"/>
    <w:rsid w:val="005C3F60"/>
    <w:rsid w:val="005D2E65"/>
    <w:rsid w:val="005D5557"/>
    <w:rsid w:val="005E2407"/>
    <w:rsid w:val="005F0260"/>
    <w:rsid w:val="005F0F12"/>
    <w:rsid w:val="005F47A4"/>
    <w:rsid w:val="00600804"/>
    <w:rsid w:val="006056FD"/>
    <w:rsid w:val="00624C82"/>
    <w:rsid w:val="00624FAA"/>
    <w:rsid w:val="00626CE8"/>
    <w:rsid w:val="006373A2"/>
    <w:rsid w:val="00642AC0"/>
    <w:rsid w:val="006545D8"/>
    <w:rsid w:val="00661157"/>
    <w:rsid w:val="006618C3"/>
    <w:rsid w:val="00663E0D"/>
    <w:rsid w:val="00665BC7"/>
    <w:rsid w:val="00690111"/>
    <w:rsid w:val="006C6217"/>
    <w:rsid w:val="006D5291"/>
    <w:rsid w:val="006F40ED"/>
    <w:rsid w:val="006F4D56"/>
    <w:rsid w:val="00750EDF"/>
    <w:rsid w:val="00757A3C"/>
    <w:rsid w:val="0079367D"/>
    <w:rsid w:val="00796A1A"/>
    <w:rsid w:val="007A0760"/>
    <w:rsid w:val="007A24E9"/>
    <w:rsid w:val="007C0C1B"/>
    <w:rsid w:val="007D13B8"/>
    <w:rsid w:val="007D4141"/>
    <w:rsid w:val="007F04C6"/>
    <w:rsid w:val="00801D1A"/>
    <w:rsid w:val="00804363"/>
    <w:rsid w:val="00832E1E"/>
    <w:rsid w:val="00840313"/>
    <w:rsid w:val="0085727C"/>
    <w:rsid w:val="00862BE2"/>
    <w:rsid w:val="00885873"/>
    <w:rsid w:val="008911E7"/>
    <w:rsid w:val="008A2175"/>
    <w:rsid w:val="008B0624"/>
    <w:rsid w:val="008B5F01"/>
    <w:rsid w:val="008C4B6B"/>
    <w:rsid w:val="008D46F4"/>
    <w:rsid w:val="008E5267"/>
    <w:rsid w:val="008E5DA6"/>
    <w:rsid w:val="00920863"/>
    <w:rsid w:val="0092330A"/>
    <w:rsid w:val="00945444"/>
    <w:rsid w:val="00947BAE"/>
    <w:rsid w:val="009653ED"/>
    <w:rsid w:val="00985B44"/>
    <w:rsid w:val="00990C4C"/>
    <w:rsid w:val="009B53FD"/>
    <w:rsid w:val="009C0234"/>
    <w:rsid w:val="009D0254"/>
    <w:rsid w:val="009D02A0"/>
    <w:rsid w:val="009D36C0"/>
    <w:rsid w:val="009E5F12"/>
    <w:rsid w:val="009E7EB7"/>
    <w:rsid w:val="009F28E0"/>
    <w:rsid w:val="00A2000C"/>
    <w:rsid w:val="00A312D8"/>
    <w:rsid w:val="00A35A86"/>
    <w:rsid w:val="00A62047"/>
    <w:rsid w:val="00AA45C5"/>
    <w:rsid w:val="00AA726F"/>
    <w:rsid w:val="00AB3014"/>
    <w:rsid w:val="00AC73F7"/>
    <w:rsid w:val="00AE6FEC"/>
    <w:rsid w:val="00AF6208"/>
    <w:rsid w:val="00B0290E"/>
    <w:rsid w:val="00B02B94"/>
    <w:rsid w:val="00B06B2E"/>
    <w:rsid w:val="00B411D0"/>
    <w:rsid w:val="00B5216E"/>
    <w:rsid w:val="00B65D31"/>
    <w:rsid w:val="00B76BE3"/>
    <w:rsid w:val="00B93D50"/>
    <w:rsid w:val="00BC09B3"/>
    <w:rsid w:val="00BC3D9A"/>
    <w:rsid w:val="00C0100A"/>
    <w:rsid w:val="00C115A2"/>
    <w:rsid w:val="00C60611"/>
    <w:rsid w:val="00C65EF1"/>
    <w:rsid w:val="00C73F78"/>
    <w:rsid w:val="00C813ED"/>
    <w:rsid w:val="00C9464F"/>
    <w:rsid w:val="00CA3CDA"/>
    <w:rsid w:val="00CB31A6"/>
    <w:rsid w:val="00CB6CB9"/>
    <w:rsid w:val="00CD6979"/>
    <w:rsid w:val="00CE16B4"/>
    <w:rsid w:val="00CF16C6"/>
    <w:rsid w:val="00D17C13"/>
    <w:rsid w:val="00D47B67"/>
    <w:rsid w:val="00D5253A"/>
    <w:rsid w:val="00D70505"/>
    <w:rsid w:val="00D72B8D"/>
    <w:rsid w:val="00D8033C"/>
    <w:rsid w:val="00D9146A"/>
    <w:rsid w:val="00D9467E"/>
    <w:rsid w:val="00DB71FC"/>
    <w:rsid w:val="00DC1FCD"/>
    <w:rsid w:val="00DC466F"/>
    <w:rsid w:val="00DC7317"/>
    <w:rsid w:val="00DD3897"/>
    <w:rsid w:val="00E034BA"/>
    <w:rsid w:val="00E14C4F"/>
    <w:rsid w:val="00E47EE6"/>
    <w:rsid w:val="00E542DB"/>
    <w:rsid w:val="00E578D5"/>
    <w:rsid w:val="00E6426D"/>
    <w:rsid w:val="00E74140"/>
    <w:rsid w:val="00E77899"/>
    <w:rsid w:val="00E80F46"/>
    <w:rsid w:val="00E82332"/>
    <w:rsid w:val="00E86A51"/>
    <w:rsid w:val="00E8794D"/>
    <w:rsid w:val="00EA18E2"/>
    <w:rsid w:val="00EC787C"/>
    <w:rsid w:val="00EF2630"/>
    <w:rsid w:val="00F16439"/>
    <w:rsid w:val="00F35F42"/>
    <w:rsid w:val="00F54888"/>
    <w:rsid w:val="00F55E0E"/>
    <w:rsid w:val="00F60126"/>
    <w:rsid w:val="00F61250"/>
    <w:rsid w:val="00F91F01"/>
    <w:rsid w:val="00FA2A53"/>
    <w:rsid w:val="00FD28BD"/>
    <w:rsid w:val="00FD7120"/>
    <w:rsid w:val="00FE0B76"/>
    <w:rsid w:val="02DB867B"/>
    <w:rsid w:val="031DD50B"/>
    <w:rsid w:val="03FEDB22"/>
    <w:rsid w:val="07003DA8"/>
    <w:rsid w:val="070694E0"/>
    <w:rsid w:val="0744C016"/>
    <w:rsid w:val="077B91FA"/>
    <w:rsid w:val="07B78A72"/>
    <w:rsid w:val="08A63A66"/>
    <w:rsid w:val="0E7AE87E"/>
    <w:rsid w:val="10BC8AB0"/>
    <w:rsid w:val="10D46D32"/>
    <w:rsid w:val="11BE9634"/>
    <w:rsid w:val="128A7DDF"/>
    <w:rsid w:val="12F1512A"/>
    <w:rsid w:val="16EDEBE4"/>
    <w:rsid w:val="17C8169F"/>
    <w:rsid w:val="17E8015B"/>
    <w:rsid w:val="1ACB9E8E"/>
    <w:rsid w:val="1BD460E3"/>
    <w:rsid w:val="1BF63B2D"/>
    <w:rsid w:val="1E2DBC42"/>
    <w:rsid w:val="1E3AD407"/>
    <w:rsid w:val="1EC3FA39"/>
    <w:rsid w:val="1EC8280E"/>
    <w:rsid w:val="204AE353"/>
    <w:rsid w:val="206D559D"/>
    <w:rsid w:val="247E3882"/>
    <w:rsid w:val="24B53207"/>
    <w:rsid w:val="291F4A36"/>
    <w:rsid w:val="2A9EAF35"/>
    <w:rsid w:val="2DA969C8"/>
    <w:rsid w:val="30BF1074"/>
    <w:rsid w:val="322E0057"/>
    <w:rsid w:val="359F2CBF"/>
    <w:rsid w:val="35C0A5E0"/>
    <w:rsid w:val="36C71D7A"/>
    <w:rsid w:val="3B7F0FCD"/>
    <w:rsid w:val="3D6B9801"/>
    <w:rsid w:val="3DA78596"/>
    <w:rsid w:val="3E68EAC6"/>
    <w:rsid w:val="403D1F46"/>
    <w:rsid w:val="4106C5A6"/>
    <w:rsid w:val="42C85D2C"/>
    <w:rsid w:val="437BA951"/>
    <w:rsid w:val="45E2D039"/>
    <w:rsid w:val="461C09AC"/>
    <w:rsid w:val="46C098D7"/>
    <w:rsid w:val="46D39778"/>
    <w:rsid w:val="46DD08E4"/>
    <w:rsid w:val="4720BA9A"/>
    <w:rsid w:val="4D5C7D1B"/>
    <w:rsid w:val="4EBB5526"/>
    <w:rsid w:val="4FB6BE62"/>
    <w:rsid w:val="5205ABFD"/>
    <w:rsid w:val="52427CE5"/>
    <w:rsid w:val="5A482958"/>
    <w:rsid w:val="5B5E2BD2"/>
    <w:rsid w:val="5D496E2B"/>
    <w:rsid w:val="5DA9EC0A"/>
    <w:rsid w:val="5E1AA136"/>
    <w:rsid w:val="5E3F9FE2"/>
    <w:rsid w:val="5FAC2E85"/>
    <w:rsid w:val="622BE6E1"/>
    <w:rsid w:val="637DBD6B"/>
    <w:rsid w:val="64542B1A"/>
    <w:rsid w:val="65ED151A"/>
    <w:rsid w:val="67DD5D13"/>
    <w:rsid w:val="687A8BB1"/>
    <w:rsid w:val="690F658B"/>
    <w:rsid w:val="6A2E3C57"/>
    <w:rsid w:val="6C37B76A"/>
    <w:rsid w:val="6CEE30D7"/>
    <w:rsid w:val="6DD05995"/>
    <w:rsid w:val="6F5D62DA"/>
    <w:rsid w:val="7194C29A"/>
    <w:rsid w:val="71C824EF"/>
    <w:rsid w:val="72FEFB9B"/>
    <w:rsid w:val="75088D6E"/>
    <w:rsid w:val="75686A60"/>
    <w:rsid w:val="77FC8AF1"/>
    <w:rsid w:val="794CD28B"/>
    <w:rsid w:val="7BDF700F"/>
    <w:rsid w:val="7D23E325"/>
    <w:rsid w:val="7D5A651A"/>
    <w:rsid w:val="7D980604"/>
    <w:rsid w:val="7F33AB0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E4472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hAnsi="Times New Roman" w:eastAsia="Times New Roman" w:cs="Times New Roman"/>
        <w:lang w:val="en-GB"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B71FC"/>
    <w:rPr>
      <w:sz w:val="24"/>
      <w:szCs w:val="24"/>
      <w:lang w:val="en-US" w:eastAsia="en-US"/>
    </w:rPr>
  </w:style>
  <w:style w:type="paragraph" w:styleId="Heading2">
    <w:name w:val="heading 2"/>
    <w:basedOn w:val="Normal"/>
    <w:next w:val="Normal"/>
    <w:link w:val="Heading2Char"/>
    <w:uiPriority w:val="99"/>
    <w:qFormat/>
    <w:locked/>
    <w:rsid w:val="00DB71FC"/>
    <w:pPr>
      <w:keepNext/>
      <w:spacing w:before="240" w:after="60"/>
      <w:outlineLvl w:val="1"/>
    </w:pPr>
    <w:rPr>
      <w:rFonts w:ascii="Arial" w:hAnsi="Arial" w:cs="Arial"/>
      <w:b/>
      <w:bCs/>
      <w:i/>
      <w:iCs/>
      <w:sz w:val="26"/>
      <w:szCs w:val="2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link w:val="Heading2"/>
    <w:uiPriority w:val="99"/>
    <w:locked/>
    <w:rsid w:val="00DB71FC"/>
    <w:rPr>
      <w:rFonts w:ascii="Arial" w:hAnsi="Arial" w:cs="Arial"/>
      <w:b/>
      <w:bCs/>
      <w:i/>
      <w:iCs/>
      <w:sz w:val="28"/>
      <w:szCs w:val="28"/>
    </w:rPr>
  </w:style>
  <w:style w:type="paragraph" w:styleId="Header">
    <w:name w:val="header"/>
    <w:basedOn w:val="Normal"/>
    <w:link w:val="HeaderChar"/>
    <w:uiPriority w:val="99"/>
    <w:rsid w:val="00840313"/>
    <w:pPr>
      <w:tabs>
        <w:tab w:val="center" w:pos="4320"/>
        <w:tab w:val="right" w:pos="8640"/>
      </w:tabs>
    </w:pPr>
  </w:style>
  <w:style w:type="character" w:styleId="HeaderChar" w:customStyle="1">
    <w:name w:val="Header Char"/>
    <w:link w:val="Header"/>
    <w:uiPriority w:val="99"/>
    <w:semiHidden/>
    <w:rsid w:val="00105ECD"/>
    <w:rPr>
      <w:sz w:val="24"/>
      <w:szCs w:val="24"/>
    </w:rPr>
  </w:style>
  <w:style w:type="paragraph" w:styleId="Footer">
    <w:name w:val="footer"/>
    <w:basedOn w:val="Normal"/>
    <w:link w:val="FooterChar"/>
    <w:uiPriority w:val="99"/>
    <w:rsid w:val="00840313"/>
    <w:pPr>
      <w:tabs>
        <w:tab w:val="center" w:pos="4320"/>
        <w:tab w:val="right" w:pos="8640"/>
      </w:tabs>
    </w:pPr>
  </w:style>
  <w:style w:type="character" w:styleId="FooterChar" w:customStyle="1">
    <w:name w:val="Footer Char"/>
    <w:link w:val="Footer"/>
    <w:uiPriority w:val="99"/>
    <w:semiHidden/>
    <w:rsid w:val="00105ECD"/>
    <w:rPr>
      <w:sz w:val="24"/>
      <w:szCs w:val="24"/>
    </w:rPr>
  </w:style>
  <w:style w:type="table" w:styleId="TableGrid">
    <w:name w:val="Table Grid"/>
    <w:basedOn w:val="TableNormal"/>
    <w:uiPriority w:val="99"/>
    <w:rsid w:val="00840313"/>
    <w:rPr>
      <w:lang w:val="en-CA" w:eastAsia="en-C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rsid w:val="00840313"/>
    <w:rPr>
      <w:rFonts w:ascii="Tahoma" w:hAnsi="Tahoma" w:cs="Tahoma"/>
      <w:sz w:val="16"/>
      <w:szCs w:val="16"/>
    </w:rPr>
  </w:style>
  <w:style w:type="character" w:styleId="BalloonTextChar" w:customStyle="1">
    <w:name w:val="Balloon Text Char"/>
    <w:link w:val="BalloonText"/>
    <w:uiPriority w:val="99"/>
    <w:semiHidden/>
    <w:rsid w:val="00105ECD"/>
    <w:rPr>
      <w:sz w:val="0"/>
      <w:szCs w:val="0"/>
    </w:rPr>
  </w:style>
  <w:style w:type="character" w:styleId="Hyperlink">
    <w:name w:val="Hyperlink"/>
    <w:uiPriority w:val="99"/>
    <w:rsid w:val="007A24E9"/>
    <w:rPr>
      <w:rFonts w:cs="Times New Roman"/>
      <w:color w:val="0000FF"/>
      <w:u w:val="single"/>
    </w:rPr>
  </w:style>
  <w:style w:type="paragraph" w:styleId="Title">
    <w:name w:val="Title"/>
    <w:basedOn w:val="Normal"/>
    <w:link w:val="TitleChar"/>
    <w:uiPriority w:val="99"/>
    <w:qFormat/>
    <w:locked/>
    <w:rsid w:val="0079367D"/>
    <w:pPr>
      <w:overflowPunct w:val="0"/>
      <w:autoSpaceDE w:val="0"/>
      <w:autoSpaceDN w:val="0"/>
      <w:adjustRightInd w:val="0"/>
      <w:jc w:val="center"/>
      <w:textAlignment w:val="baseline"/>
    </w:pPr>
    <w:rPr>
      <w:b/>
      <w:sz w:val="32"/>
      <w:szCs w:val="20"/>
      <w:lang w:val="fr-CA"/>
    </w:rPr>
  </w:style>
  <w:style w:type="character" w:styleId="TitleChar" w:customStyle="1">
    <w:name w:val="Title Char"/>
    <w:link w:val="Title"/>
    <w:uiPriority w:val="99"/>
    <w:locked/>
    <w:rsid w:val="0079367D"/>
    <w:rPr>
      <w:b/>
      <w:sz w:val="32"/>
      <w:lang w:val="fr-CA" w:eastAsia="en-US"/>
    </w:rPr>
  </w:style>
  <w:style w:type="paragraph" w:styleId="Default" w:customStyle="1">
    <w:name w:val="Default"/>
    <w:uiPriority w:val="99"/>
    <w:rsid w:val="00DB71FC"/>
    <w:pPr>
      <w:autoSpaceDE w:val="0"/>
      <w:autoSpaceDN w:val="0"/>
      <w:adjustRightInd w:val="0"/>
    </w:pPr>
    <w:rPr>
      <w:color w:val="000000"/>
      <w:sz w:val="24"/>
      <w:szCs w:val="24"/>
      <w:lang w:val="en-US" w:eastAsia="en-US"/>
    </w:rPr>
  </w:style>
  <w:style w:type="paragraph" w:styleId="CommentText">
    <w:name w:val="annotation text"/>
    <w:basedOn w:val="Normal"/>
    <w:link w:val="CommentTextChar"/>
    <w:uiPriority w:val="99"/>
    <w:rsid w:val="00DB71FC"/>
    <w:rPr>
      <w:sz w:val="20"/>
      <w:szCs w:val="20"/>
    </w:rPr>
  </w:style>
  <w:style w:type="character" w:styleId="CommentTextChar" w:customStyle="1">
    <w:name w:val="Comment Text Char"/>
    <w:link w:val="CommentText"/>
    <w:uiPriority w:val="99"/>
    <w:locked/>
    <w:rsid w:val="00DB71FC"/>
    <w:rPr>
      <w:rFonts w:cs="Times New Roman"/>
    </w:rPr>
  </w:style>
  <w:style w:type="paragraph" w:styleId="CommentSubject">
    <w:name w:val="annotation subject"/>
    <w:basedOn w:val="CommentText"/>
    <w:next w:val="CommentText"/>
    <w:link w:val="CommentSubjectChar"/>
    <w:uiPriority w:val="99"/>
    <w:rsid w:val="00DB71FC"/>
    <w:rPr>
      <w:b/>
      <w:bCs/>
    </w:rPr>
  </w:style>
  <w:style w:type="character" w:styleId="CommentSubjectChar" w:customStyle="1">
    <w:name w:val="Comment Subject Char"/>
    <w:link w:val="CommentSubject"/>
    <w:uiPriority w:val="99"/>
    <w:locked/>
    <w:rsid w:val="00DB71FC"/>
    <w:rPr>
      <w:rFonts w:cs="Times New Roman"/>
      <w:b/>
      <w:bCs/>
    </w:rPr>
  </w:style>
  <w:style w:type="paragraph" w:styleId="Form" w:customStyle="1">
    <w:name w:val="Form"/>
    <w:basedOn w:val="Normal"/>
    <w:uiPriority w:val="99"/>
    <w:rsid w:val="00DB71FC"/>
    <w:pPr>
      <w:autoSpaceDE w:val="0"/>
      <w:autoSpaceDN w:val="0"/>
      <w:adjustRightInd w:val="0"/>
      <w:spacing w:before="60" w:after="60"/>
    </w:pPr>
    <w:rPr>
      <w:rFonts w:ascii="Arial" w:hAnsi="Arial" w:eastAsia="MS Mincho" w:cs="Arial"/>
      <w:sz w:val="16"/>
    </w:rPr>
  </w:style>
  <w:style w:type="paragraph" w:styleId="ListParagraph">
    <w:name w:val="List Paragraph"/>
    <w:basedOn w:val="Normal"/>
    <w:uiPriority w:val="34"/>
    <w:qFormat/>
    <w:rsid w:val="00DB71FC"/>
    <w:pPr>
      <w:ind w:left="720"/>
    </w:pPr>
  </w:style>
  <w:style w:type="character" w:styleId="CommentReference">
    <w:name w:val="annotation reference"/>
    <w:uiPriority w:val="99"/>
    <w:rsid w:val="00DB71FC"/>
    <w:rPr>
      <w:rFonts w:cs="Times New Roman"/>
      <w:sz w:val="16"/>
      <w:szCs w:val="16"/>
    </w:rPr>
  </w:style>
  <w:style w:type="character" w:styleId="Strong">
    <w:name w:val="Strong"/>
    <w:uiPriority w:val="99"/>
    <w:qFormat/>
    <w:locked/>
    <w:rsid w:val="008E5DA6"/>
    <w:rPr>
      <w:rFonts w:cs="Times New Roman"/>
      <w:b/>
      <w:bCs/>
    </w:rPr>
  </w:style>
  <w:style w:type="character" w:styleId="FollowedHyperlink">
    <w:name w:val="FollowedHyperlink"/>
    <w:uiPriority w:val="99"/>
    <w:rsid w:val="008E5DA6"/>
    <w:rPr>
      <w:rFonts w:cs="Times New Roman"/>
      <w:color w:val="800080"/>
      <w:u w:val="single"/>
    </w:rPr>
  </w:style>
  <w:style w:type="character" w:styleId="UnresolvedMention">
    <w:name w:val="Unresolved Mention"/>
    <w:uiPriority w:val="99"/>
    <w:semiHidden/>
    <w:unhideWhenUsed/>
    <w:rsid w:val="006F4D56"/>
    <w:rPr>
      <w:color w:val="605E5C"/>
      <w:shd w:val="clear" w:color="auto" w:fill="E1DFDD"/>
    </w:rPr>
  </w:style>
  <w:style w:type="paragraph" w:styleId="FootnoteText">
    <w:name w:val="footnote text"/>
    <w:basedOn w:val="Normal"/>
    <w:link w:val="FootnoteTextChar"/>
    <w:uiPriority w:val="99"/>
    <w:semiHidden/>
    <w:unhideWhenUsed/>
    <w:rsid w:val="00750EDF"/>
    <w:rPr>
      <w:rFonts w:ascii="Calibri" w:hAnsi="Calibri" w:eastAsia="Calibri"/>
      <w:sz w:val="20"/>
      <w:szCs w:val="20"/>
      <w:lang w:val="en-CA"/>
    </w:rPr>
  </w:style>
  <w:style w:type="character" w:styleId="FootnoteTextChar" w:customStyle="1">
    <w:name w:val="Footnote Text Char"/>
    <w:link w:val="FootnoteText"/>
    <w:uiPriority w:val="99"/>
    <w:semiHidden/>
    <w:rsid w:val="00750EDF"/>
    <w:rPr>
      <w:rFonts w:ascii="Calibri" w:hAnsi="Calibri" w:eastAsia="Calibri"/>
      <w:lang w:eastAsia="en-US"/>
    </w:rPr>
  </w:style>
  <w:style w:type="character" w:styleId="FootnoteReference">
    <w:name w:val="footnote reference"/>
    <w:uiPriority w:val="99"/>
    <w:semiHidden/>
    <w:unhideWhenUsed/>
    <w:rsid w:val="00750EDF"/>
    <w:rPr>
      <w:vertAlign w:val="superscript"/>
    </w:rPr>
  </w:style>
  <w:style w:type="character" w:styleId="ng-binding" w:customStyle="1">
    <w:name w:val="ng-binding"/>
    <w:rsid w:val="00750E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1534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mailto:secretariat@cbd.int" TargetMode="Externa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mailto:secretariat@cbd.int" TargetMode="Externa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hyperlink" Target="mailto:secretariat@cbd.int"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ntTable" Target="fontTable.xml" Id="rId14" /></Relationships>
</file>

<file path=word/_rels/footnotes.xml.rels><?xml version="1.0" encoding="UTF-8" standalone="yes"?>
<Relationships xmlns="http://schemas.openxmlformats.org/package/2006/relationships"><Relationship Id="rId2" Type="http://schemas.openxmlformats.org/officeDocument/2006/relationships/hyperlink" Target="https://www.cbd.int/conferences/post2020" TargetMode="External"/><Relationship Id="rId1" Type="http://schemas.openxmlformats.org/officeDocument/2006/relationships/hyperlink" Target="https://www.cbd.int/doc/recommendations/wg2020-02/wg2020-02-rec-01-e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ung\Documents\Templates\2011-2020_COP11%20logo\templates\en\letter-en-undb-cop11-colou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E0CFDA0754C7448707E9C8F33FA38D" ma:contentTypeVersion="4" ma:contentTypeDescription="Create a new document." ma:contentTypeScope="" ma:versionID="a0b74c855925165cc4da65d3df90d523">
  <xsd:schema xmlns:xsd="http://www.w3.org/2001/XMLSchema" xmlns:xs="http://www.w3.org/2001/XMLSchema" xmlns:p="http://schemas.microsoft.com/office/2006/metadata/properties" xmlns:ns2="e24e32d0-eb57-48ce-96d7-d964739a2c5c" targetNamespace="http://schemas.microsoft.com/office/2006/metadata/properties" ma:root="true" ma:fieldsID="6810f2ccd5c990ad6543e3d3eeff90f5" ns2:_="">
    <xsd:import namespace="e24e32d0-eb57-48ce-96d7-d964739a2c5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4e32d0-eb57-48ce-96d7-d964739a2c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21C01D-710A-4745-BB05-307B9E99CE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4e32d0-eb57-48ce-96d7-d964739a2c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0F0829-43BD-4C7D-9B56-DF8B83AE9C5E}">
  <ds:schemaRefs>
    <ds:schemaRef ds:uri="http://schemas.microsoft.com/sharepoint/v3/contenttype/forms"/>
  </ds:schemaRefs>
</ds:datastoreItem>
</file>

<file path=customXml/itemProps3.xml><?xml version="1.0" encoding="utf-8"?>
<ds:datastoreItem xmlns:ds="http://schemas.openxmlformats.org/officeDocument/2006/customXml" ds:itemID="{3FBD7491-DE6F-43C1-B201-881D859A02A8}">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letter-en-undb-cop11-colour.dot</ap:Template>
  <ap:Application>Microsoft Office Word</ap:Application>
  <ap:DocSecurity>4</ap:DocSecurity>
  <ap:ScaleCrop>false</ap:ScaleCrop>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Guidelines for the review of the technical background documents</dc:title>
  <dc:subject/>
  <dc:creator/>
  <keywords/>
  <lastModifiedBy>Yeates, William</lastModifiedBy>
  <revision>4</revision>
  <dcterms:created xsi:type="dcterms:W3CDTF">2020-08-04T19:12:00.0000000Z</dcterms:created>
  <dcterms:modified xsi:type="dcterms:W3CDTF">2020-08-14T10:17:19.1598688Z</dcterms:modified>
</coreProperties>
</file>