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C62DD" w14:textId="72186B70" w:rsidR="002B4A59" w:rsidRDefault="00E058C6" w:rsidP="00C4500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Review Comment Template for the document on i</w:t>
      </w:r>
      <w:r w:rsidR="00C45007" w:rsidRPr="00C45007">
        <w:rPr>
          <w:rFonts w:ascii="Times New Roman" w:hAnsi="Times New Roman" w:cs="Times New Roman"/>
          <w:b/>
          <w:bCs/>
          <w:sz w:val="24"/>
          <w:szCs w:val="24"/>
        </w:rPr>
        <w:t xml:space="preserve">ndicators for the </w:t>
      </w:r>
      <w:r w:rsidR="00CE226C">
        <w:rPr>
          <w:rFonts w:ascii="Times New Roman" w:hAnsi="Times New Roman" w:cs="Times New Roman"/>
          <w:b/>
          <w:bCs/>
          <w:sz w:val="24"/>
          <w:szCs w:val="24"/>
        </w:rPr>
        <w:t xml:space="preserve">draft </w:t>
      </w:r>
      <w:r w:rsidR="398F6C2E" w:rsidRPr="36F02D3E">
        <w:rPr>
          <w:rFonts w:ascii="Times New Roman" w:hAnsi="Times New Roman" w:cs="Times New Roman"/>
          <w:b/>
          <w:bCs/>
          <w:sz w:val="24"/>
          <w:szCs w:val="24"/>
        </w:rPr>
        <w:t xml:space="preserve">goals and </w:t>
      </w:r>
      <w:r w:rsidR="00CE226C">
        <w:rPr>
          <w:rFonts w:ascii="Times New Roman" w:hAnsi="Times New Roman" w:cs="Times New Roman"/>
          <w:b/>
          <w:bCs/>
          <w:sz w:val="24"/>
          <w:szCs w:val="24"/>
        </w:rPr>
        <w:t xml:space="preserve">targets of the </w:t>
      </w:r>
      <w:r w:rsidR="725E5524" w:rsidRPr="5F3CB5A5">
        <w:rPr>
          <w:rFonts w:ascii="Times New Roman" w:hAnsi="Times New Roman" w:cs="Times New Roman"/>
          <w:b/>
          <w:bCs/>
          <w:sz w:val="24"/>
          <w:szCs w:val="24"/>
        </w:rPr>
        <w:t>p</w:t>
      </w:r>
      <w:r w:rsidR="00C45007" w:rsidRPr="00C45007">
        <w:rPr>
          <w:rFonts w:ascii="Times New Roman" w:hAnsi="Times New Roman" w:cs="Times New Roman"/>
          <w:b/>
          <w:bCs/>
          <w:sz w:val="24"/>
          <w:szCs w:val="24"/>
        </w:rPr>
        <w:t>ost-2020 global biodiversity framework</w:t>
      </w:r>
    </w:p>
    <w:p w14:paraId="553BA13E" w14:textId="635F542C" w:rsidR="00FC6E3F" w:rsidRDefault="007D5CC7" w:rsidP="007D5CC7">
      <w:pPr>
        <w:tabs>
          <w:tab w:val="left" w:pos="2943"/>
          <w:tab w:val="left" w:pos="6912"/>
          <w:tab w:val="left" w:pos="10314"/>
        </w:tabs>
        <w:rPr>
          <w:rFonts w:ascii="Arial" w:eastAsia="Arial" w:hAnsi="Arial" w:cs="Arial"/>
          <w:b/>
          <w:bCs/>
          <w:sz w:val="24"/>
          <w:szCs w:val="24"/>
        </w:rPr>
      </w:pPr>
      <w:r w:rsidRPr="407F82F6">
        <w:rPr>
          <w:rFonts w:ascii="Arial" w:eastAsia="Arial" w:hAnsi="Arial" w:cs="Arial"/>
          <w:b/>
          <w:bCs/>
          <w:sz w:val="24"/>
          <w:szCs w:val="24"/>
        </w:rPr>
        <w:t xml:space="preserve">Table 1. </w:t>
      </w:r>
      <w:r w:rsidR="537B4EE1" w:rsidRPr="7878808B">
        <w:rPr>
          <w:rFonts w:ascii="Arial" w:eastAsia="Arial" w:hAnsi="Arial" w:cs="Arial"/>
          <w:b/>
          <w:bCs/>
          <w:sz w:val="24"/>
          <w:szCs w:val="24"/>
        </w:rPr>
        <w:t>I</w:t>
      </w:r>
      <w:r w:rsidRPr="7878808B">
        <w:rPr>
          <w:rFonts w:ascii="Arial" w:eastAsia="Arial" w:hAnsi="Arial" w:cs="Arial"/>
          <w:b/>
          <w:bCs/>
          <w:sz w:val="24"/>
          <w:szCs w:val="24"/>
        </w:rPr>
        <w:t>ndicators</w:t>
      </w:r>
      <w:r w:rsidRPr="407F82F6">
        <w:rPr>
          <w:rFonts w:ascii="Arial" w:eastAsia="Arial" w:hAnsi="Arial" w:cs="Arial"/>
          <w:b/>
          <w:bCs/>
          <w:sz w:val="24"/>
          <w:szCs w:val="24"/>
        </w:rPr>
        <w:t xml:space="preserve"> for monitoring elements of the </w:t>
      </w:r>
      <w:r w:rsidR="6B5A6514" w:rsidRPr="10D50D22">
        <w:rPr>
          <w:rFonts w:ascii="Arial" w:eastAsia="Arial" w:hAnsi="Arial" w:cs="Arial"/>
          <w:b/>
          <w:bCs/>
          <w:sz w:val="24"/>
          <w:szCs w:val="24"/>
        </w:rPr>
        <w:t>draft</w:t>
      </w:r>
      <w:r w:rsidRPr="407F82F6">
        <w:rPr>
          <w:rFonts w:ascii="Arial" w:eastAsia="Arial" w:hAnsi="Arial" w:cs="Arial"/>
          <w:b/>
          <w:bCs/>
          <w:sz w:val="24"/>
          <w:szCs w:val="24"/>
        </w:rPr>
        <w:t xml:space="preserve"> goals</w:t>
      </w:r>
      <w:r w:rsidR="00CE01C7">
        <w:rPr>
          <w:rFonts w:ascii="Arial" w:eastAsia="Arial" w:hAnsi="Arial" w:cs="Arial"/>
          <w:b/>
          <w:bCs/>
          <w:sz w:val="24"/>
          <w:szCs w:val="24"/>
        </w:rPr>
        <w:t xml:space="preserve"> (</w:t>
      </w:r>
      <w:r w:rsidR="00CE01C7" w:rsidRPr="20168B29">
        <w:rPr>
          <w:rFonts w:ascii="Arial" w:eastAsia="Arial" w:hAnsi="Arial" w:cs="Arial"/>
          <w:b/>
          <w:bCs/>
          <w:sz w:val="24"/>
          <w:szCs w:val="24"/>
        </w:rPr>
        <w:t>wit</w:t>
      </w:r>
      <w:r w:rsidR="56487702" w:rsidRPr="20168B29">
        <w:rPr>
          <w:rFonts w:ascii="Arial" w:eastAsia="Arial" w:hAnsi="Arial" w:cs="Arial"/>
          <w:b/>
          <w:bCs/>
          <w:sz w:val="24"/>
          <w:szCs w:val="24"/>
        </w:rPr>
        <w:t>h</w:t>
      </w:r>
      <w:r w:rsidR="00CE01C7">
        <w:rPr>
          <w:rFonts w:ascii="Arial" w:eastAsia="Arial" w:hAnsi="Arial" w:cs="Arial"/>
          <w:b/>
          <w:bCs/>
          <w:sz w:val="24"/>
          <w:szCs w:val="24"/>
        </w:rPr>
        <w:t xml:space="preserve"> example entries)</w:t>
      </w:r>
    </w:p>
    <w:tbl>
      <w:tblPr>
        <w:tblStyle w:val="TableGrid"/>
        <w:tblW w:w="21803" w:type="dxa"/>
        <w:tblLayout w:type="fixed"/>
        <w:tblLook w:val="04A0" w:firstRow="1" w:lastRow="0" w:firstColumn="1" w:lastColumn="0" w:noHBand="0" w:noVBand="1"/>
      </w:tblPr>
      <w:tblGrid>
        <w:gridCol w:w="1781"/>
        <w:gridCol w:w="1936"/>
        <w:gridCol w:w="1787"/>
        <w:gridCol w:w="1489"/>
        <w:gridCol w:w="1194"/>
        <w:gridCol w:w="1341"/>
        <w:gridCol w:w="1042"/>
        <w:gridCol w:w="1193"/>
        <w:gridCol w:w="1340"/>
        <w:gridCol w:w="1640"/>
        <w:gridCol w:w="1340"/>
        <w:gridCol w:w="1166"/>
        <w:gridCol w:w="966"/>
        <w:gridCol w:w="1625"/>
        <w:gridCol w:w="1963"/>
      </w:tblGrid>
      <w:tr w:rsidR="00FC6E3F" w:rsidRPr="004F7374" w14:paraId="0932054A" w14:textId="77777777" w:rsidTr="00E16FEA">
        <w:trPr>
          <w:trHeight w:val="280"/>
          <w:tblHeader/>
        </w:trPr>
        <w:tc>
          <w:tcPr>
            <w:tcW w:w="1781" w:type="dxa"/>
            <w:shd w:val="clear" w:color="auto" w:fill="BFBFBF" w:themeFill="background1" w:themeFillShade="BF"/>
            <w:vAlign w:val="center"/>
          </w:tcPr>
          <w:p w14:paraId="45169585" w14:textId="77777777" w:rsidR="00FC6E3F" w:rsidRPr="004F7374" w:rsidRDefault="00FC6E3F" w:rsidP="001D764F">
            <w:pPr>
              <w:jc w:val="center"/>
              <w:rPr>
                <w:rFonts w:ascii="Arial" w:hAnsi="Arial" w:cs="Arial"/>
                <w:b/>
                <w:sz w:val="16"/>
                <w:szCs w:val="16"/>
              </w:rPr>
            </w:pPr>
            <w:bookmarkStart w:id="0" w:name="_Hlk43808610"/>
            <w:r w:rsidRPr="004F7374">
              <w:rPr>
                <w:rFonts w:ascii="Arial" w:hAnsi="Arial" w:cs="Arial"/>
                <w:b/>
                <w:sz w:val="16"/>
                <w:szCs w:val="16"/>
              </w:rPr>
              <w:t>1</w:t>
            </w:r>
          </w:p>
        </w:tc>
        <w:tc>
          <w:tcPr>
            <w:tcW w:w="1936" w:type="dxa"/>
            <w:shd w:val="clear" w:color="auto" w:fill="BFBFBF" w:themeFill="background1" w:themeFillShade="BF"/>
            <w:vAlign w:val="center"/>
          </w:tcPr>
          <w:p w14:paraId="0E72E2A4" w14:textId="77777777" w:rsidR="00FC6E3F" w:rsidRPr="004F7374" w:rsidRDefault="00FC6E3F" w:rsidP="001D764F">
            <w:pPr>
              <w:ind w:firstLine="171"/>
              <w:jc w:val="center"/>
              <w:rPr>
                <w:rFonts w:ascii="Arial" w:hAnsi="Arial" w:cs="Arial"/>
                <w:b/>
                <w:sz w:val="16"/>
                <w:szCs w:val="16"/>
              </w:rPr>
            </w:pPr>
            <w:r w:rsidRPr="004F7374">
              <w:rPr>
                <w:rFonts w:ascii="Arial" w:hAnsi="Arial" w:cs="Arial"/>
                <w:b/>
                <w:sz w:val="16"/>
                <w:szCs w:val="16"/>
              </w:rPr>
              <w:t>2</w:t>
            </w:r>
          </w:p>
        </w:tc>
        <w:tc>
          <w:tcPr>
            <w:tcW w:w="1787" w:type="dxa"/>
            <w:shd w:val="clear" w:color="auto" w:fill="BFBFBF" w:themeFill="background1" w:themeFillShade="BF"/>
            <w:vAlign w:val="center"/>
          </w:tcPr>
          <w:p w14:paraId="686D6074" w14:textId="77777777" w:rsidR="00FC6E3F" w:rsidRPr="004F7374" w:rsidRDefault="00FC6E3F" w:rsidP="001D764F">
            <w:pPr>
              <w:ind w:firstLine="171"/>
              <w:jc w:val="center"/>
              <w:rPr>
                <w:rFonts w:ascii="Arial" w:hAnsi="Arial" w:cs="Arial"/>
                <w:b/>
                <w:sz w:val="16"/>
                <w:szCs w:val="16"/>
              </w:rPr>
            </w:pPr>
            <w:r w:rsidRPr="004F7374">
              <w:rPr>
                <w:rFonts w:ascii="Arial" w:hAnsi="Arial" w:cs="Arial"/>
                <w:b/>
                <w:sz w:val="16"/>
                <w:szCs w:val="16"/>
              </w:rPr>
              <w:t>3</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1A28CB"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4</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19BC7BD"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5</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04A8F40"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6</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66722D"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7</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036FFB7"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8</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8FCE160"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9</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85F0E2C"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10</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1AF6FD9"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11</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262A4B6"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12</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559B87"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13</w:t>
            </w:r>
          </w:p>
        </w:tc>
        <w:tc>
          <w:tcPr>
            <w:tcW w:w="1625" w:type="dxa"/>
            <w:shd w:val="clear" w:color="auto" w:fill="BFBFBF" w:themeFill="background1" w:themeFillShade="BF"/>
            <w:vAlign w:val="center"/>
          </w:tcPr>
          <w:p w14:paraId="083C79D7"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1</w:t>
            </w:r>
            <w:r>
              <w:rPr>
                <w:rFonts w:ascii="Arial" w:hAnsi="Arial" w:cs="Arial"/>
                <w:b/>
                <w:sz w:val="16"/>
                <w:szCs w:val="16"/>
              </w:rPr>
              <w:t>4</w:t>
            </w:r>
          </w:p>
        </w:tc>
        <w:tc>
          <w:tcPr>
            <w:tcW w:w="1963" w:type="dxa"/>
            <w:shd w:val="clear" w:color="auto" w:fill="BFBFBF" w:themeFill="background1" w:themeFillShade="BF"/>
          </w:tcPr>
          <w:p w14:paraId="131AE0E2" w14:textId="77777777" w:rsidR="00FC6E3F" w:rsidRPr="004F7374" w:rsidRDefault="00FC6E3F" w:rsidP="001D764F">
            <w:pPr>
              <w:jc w:val="center"/>
              <w:rPr>
                <w:rFonts w:ascii="Arial" w:hAnsi="Arial" w:cs="Arial"/>
                <w:b/>
                <w:sz w:val="16"/>
                <w:szCs w:val="16"/>
              </w:rPr>
            </w:pPr>
            <w:r>
              <w:rPr>
                <w:rFonts w:ascii="Arial" w:hAnsi="Arial" w:cs="Arial"/>
                <w:b/>
                <w:sz w:val="16"/>
                <w:szCs w:val="16"/>
              </w:rPr>
              <w:t>15</w:t>
            </w:r>
          </w:p>
        </w:tc>
      </w:tr>
      <w:tr w:rsidR="00FC6E3F" w:rsidRPr="004F7374" w14:paraId="15B24120" w14:textId="77777777" w:rsidTr="00E16FEA">
        <w:trPr>
          <w:trHeight w:val="1041"/>
          <w:tblHeader/>
        </w:trPr>
        <w:tc>
          <w:tcPr>
            <w:tcW w:w="1781" w:type="dxa"/>
            <w:shd w:val="clear" w:color="auto" w:fill="BFBFBF" w:themeFill="background1" w:themeFillShade="BF"/>
            <w:vAlign w:val="center"/>
          </w:tcPr>
          <w:p w14:paraId="5F018A6C" w14:textId="2BFD58B7" w:rsidR="00FC6E3F" w:rsidRDefault="00FC6E3F" w:rsidP="001D764F">
            <w:pPr>
              <w:pStyle w:val="ListParagraph"/>
              <w:ind w:left="0"/>
              <w:jc w:val="center"/>
              <w:rPr>
                <w:rFonts w:ascii="Arial" w:hAnsi="Arial" w:cs="Arial"/>
                <w:b/>
                <w:bCs/>
                <w:sz w:val="16"/>
                <w:szCs w:val="16"/>
              </w:rPr>
            </w:pPr>
            <w:r w:rsidRPr="004F7374">
              <w:rPr>
                <w:rFonts w:ascii="Arial" w:hAnsi="Arial" w:cs="Arial"/>
                <w:b/>
                <w:sz w:val="16"/>
                <w:szCs w:val="16"/>
              </w:rPr>
              <w:t>Components of the</w:t>
            </w:r>
            <w:r>
              <w:rPr>
                <w:rFonts w:ascii="Arial" w:hAnsi="Arial" w:cs="Arial"/>
                <w:b/>
                <w:sz w:val="16"/>
                <w:szCs w:val="16"/>
              </w:rPr>
              <w:t xml:space="preserve"> </w:t>
            </w:r>
            <w:r w:rsidR="2496F773" w:rsidRPr="4DD26816">
              <w:rPr>
                <w:rFonts w:ascii="Arial" w:hAnsi="Arial" w:cs="Arial"/>
                <w:b/>
                <w:bCs/>
                <w:sz w:val="16"/>
                <w:szCs w:val="16"/>
              </w:rPr>
              <w:t>draft</w:t>
            </w:r>
            <w:r w:rsidRPr="004F7374">
              <w:rPr>
                <w:rFonts w:ascii="Arial" w:hAnsi="Arial" w:cs="Arial"/>
                <w:b/>
                <w:sz w:val="16"/>
                <w:szCs w:val="16"/>
              </w:rPr>
              <w:t xml:space="preserve"> </w:t>
            </w:r>
            <w:r w:rsidRPr="6209103A">
              <w:rPr>
                <w:rFonts w:ascii="Arial" w:hAnsi="Arial" w:cs="Arial"/>
                <w:b/>
                <w:bCs/>
                <w:sz w:val="16"/>
                <w:szCs w:val="16"/>
              </w:rPr>
              <w:t>Goal</w:t>
            </w:r>
            <w:r w:rsidR="3C9B3B10" w:rsidRPr="6209103A">
              <w:rPr>
                <w:rFonts w:ascii="Arial" w:hAnsi="Arial" w:cs="Arial"/>
                <w:b/>
                <w:bCs/>
                <w:sz w:val="16"/>
                <w:szCs w:val="16"/>
              </w:rPr>
              <w:t>s</w:t>
            </w:r>
          </w:p>
          <w:p w14:paraId="314137BA" w14:textId="77777777" w:rsidR="007A15AD" w:rsidRDefault="007A15AD" w:rsidP="001D764F">
            <w:pPr>
              <w:pStyle w:val="ListParagraph"/>
              <w:ind w:left="0"/>
              <w:jc w:val="center"/>
              <w:rPr>
                <w:rFonts w:ascii="Arial" w:hAnsi="Arial" w:cs="Arial"/>
                <w:b/>
                <w:bCs/>
                <w:sz w:val="16"/>
                <w:szCs w:val="16"/>
              </w:rPr>
            </w:pPr>
          </w:p>
          <w:p w14:paraId="10E767FF" w14:textId="122CB5BE" w:rsidR="007A15AD" w:rsidRPr="007A15AD" w:rsidRDefault="007A15AD" w:rsidP="007A15AD">
            <w:pPr>
              <w:pStyle w:val="ListParagraph"/>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11" w:history="1">
              <w:r w:rsidRPr="00DD789A">
                <w:rPr>
                  <w:rStyle w:val="Hyperlink"/>
                  <w:rFonts w:ascii="Arial" w:hAnsi="Arial" w:cs="Arial"/>
                  <w:b/>
                  <w:bCs/>
                  <w:sz w:val="16"/>
                  <w:szCs w:val="16"/>
                </w:rPr>
                <w:t>CBD/SBSTTA</w:t>
              </w:r>
              <w:r w:rsidR="00DD789A" w:rsidRPr="00DD789A">
                <w:rPr>
                  <w:rStyle w:val="Hyperlink"/>
                  <w:rFonts w:ascii="Arial" w:hAnsi="Arial" w:cs="Arial"/>
                  <w:b/>
                  <w:bCs/>
                  <w:sz w:val="16"/>
                  <w:szCs w:val="16"/>
                </w:rPr>
                <w:t>-24</w:t>
              </w:r>
              <w:r w:rsidRPr="00DD789A">
                <w:rPr>
                  <w:rStyle w:val="Hyperlink"/>
                  <w:rFonts w:ascii="Arial" w:hAnsi="Arial" w:cs="Arial"/>
                  <w:b/>
                  <w:bCs/>
                  <w:sz w:val="16"/>
                  <w:szCs w:val="16"/>
                </w:rPr>
                <w:t>/</w:t>
              </w:r>
              <w:r w:rsidR="00DD789A" w:rsidRPr="00DD789A">
                <w:rPr>
                  <w:rStyle w:val="Hyperlink"/>
                  <w:rFonts w:ascii="Arial" w:hAnsi="Arial" w:cs="Arial"/>
                  <w:b/>
                  <w:bCs/>
                  <w:sz w:val="16"/>
                  <w:szCs w:val="16"/>
                </w:rPr>
                <w:t>post-2020-monitoring.en.pdf</w:t>
              </w:r>
            </w:hyperlink>
            <w:r w:rsidRPr="007A15AD">
              <w:rPr>
                <w:rFonts w:ascii="Arial" w:hAnsi="Arial" w:cs="Arial"/>
                <w:b/>
                <w:bCs/>
                <w:sz w:val="16"/>
                <w:szCs w:val="16"/>
              </w:rPr>
              <w:t>)</w:t>
            </w:r>
          </w:p>
          <w:p w14:paraId="59284752" w14:textId="77777777" w:rsidR="00FC6E3F" w:rsidRPr="004F7374" w:rsidRDefault="00FC6E3F" w:rsidP="001D764F">
            <w:pPr>
              <w:ind w:firstLine="171"/>
              <w:jc w:val="center"/>
              <w:rPr>
                <w:rFonts w:ascii="Arial" w:hAnsi="Arial" w:cs="Arial"/>
                <w:sz w:val="16"/>
                <w:szCs w:val="16"/>
              </w:rPr>
            </w:pPr>
          </w:p>
        </w:tc>
        <w:tc>
          <w:tcPr>
            <w:tcW w:w="1936" w:type="dxa"/>
            <w:shd w:val="clear" w:color="auto" w:fill="BFBFBF" w:themeFill="background1" w:themeFillShade="BF"/>
            <w:vAlign w:val="center"/>
          </w:tcPr>
          <w:p w14:paraId="0427E6A5" w14:textId="074A5D19" w:rsidR="00FC6E3F" w:rsidRDefault="027D3038" w:rsidP="001D764F">
            <w:pPr>
              <w:jc w:val="center"/>
              <w:rPr>
                <w:rFonts w:ascii="Arial" w:hAnsi="Arial" w:cs="Arial"/>
                <w:b/>
                <w:sz w:val="16"/>
                <w:szCs w:val="16"/>
              </w:rPr>
            </w:pPr>
            <w:r w:rsidRPr="4E21D052">
              <w:rPr>
                <w:rFonts w:ascii="Arial" w:hAnsi="Arial" w:cs="Arial"/>
                <w:b/>
                <w:bCs/>
                <w:sz w:val="16"/>
                <w:szCs w:val="16"/>
              </w:rPr>
              <w:t xml:space="preserve">Goal </w:t>
            </w:r>
            <w:r w:rsidR="00FC6E3F" w:rsidRPr="004F7374">
              <w:rPr>
                <w:rFonts w:ascii="Arial" w:hAnsi="Arial" w:cs="Arial"/>
                <w:b/>
                <w:sz w:val="16"/>
                <w:szCs w:val="16"/>
              </w:rPr>
              <w:t>Monitoring Elements</w:t>
            </w:r>
          </w:p>
          <w:p w14:paraId="4AE24CCA" w14:textId="77777777" w:rsidR="007A15AD" w:rsidRDefault="007A15AD" w:rsidP="001D764F">
            <w:pPr>
              <w:jc w:val="center"/>
              <w:rPr>
                <w:rFonts w:ascii="Arial" w:hAnsi="Arial" w:cs="Arial"/>
                <w:b/>
                <w:sz w:val="16"/>
                <w:szCs w:val="16"/>
              </w:rPr>
            </w:pPr>
          </w:p>
          <w:p w14:paraId="09C7FB92" w14:textId="493A25FC" w:rsidR="007A15AD" w:rsidRPr="007A15AD" w:rsidRDefault="007A15AD" w:rsidP="007A15AD">
            <w:pPr>
              <w:pStyle w:val="ListParagraph"/>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12" w:history="1">
              <w:r w:rsidR="00DD789A" w:rsidRPr="00DD789A">
                <w:rPr>
                  <w:rStyle w:val="Hyperlink"/>
                  <w:rFonts w:ascii="Arial" w:hAnsi="Arial" w:cs="Arial"/>
                  <w:b/>
                  <w:bCs/>
                  <w:sz w:val="16"/>
                  <w:szCs w:val="16"/>
                </w:rPr>
                <w:t>CBD/SBSTTA-24/post-2020-monitoring.en.pdf</w:t>
              </w:r>
            </w:hyperlink>
            <w:r w:rsidR="00DD789A" w:rsidRPr="007A15AD">
              <w:rPr>
                <w:rFonts w:ascii="Arial" w:hAnsi="Arial" w:cs="Arial"/>
                <w:b/>
                <w:bCs/>
                <w:sz w:val="16"/>
                <w:szCs w:val="16"/>
              </w:rPr>
              <w:t>)</w:t>
            </w:r>
          </w:p>
          <w:p w14:paraId="7944F8D1" w14:textId="674CB0CF" w:rsidR="007A15AD" w:rsidRPr="004F7374" w:rsidRDefault="007A15AD" w:rsidP="001D764F">
            <w:pPr>
              <w:jc w:val="center"/>
              <w:rPr>
                <w:rFonts w:ascii="Arial" w:hAnsi="Arial" w:cs="Arial"/>
                <w:b/>
                <w:sz w:val="16"/>
                <w:szCs w:val="16"/>
              </w:rPr>
            </w:pPr>
          </w:p>
        </w:tc>
        <w:tc>
          <w:tcPr>
            <w:tcW w:w="1787" w:type="dxa"/>
            <w:shd w:val="clear" w:color="auto" w:fill="BFBFBF" w:themeFill="background1" w:themeFillShade="BF"/>
            <w:vAlign w:val="center"/>
          </w:tcPr>
          <w:p w14:paraId="660A5692" w14:textId="0C0D385D" w:rsidR="00FC6E3F" w:rsidRPr="004F7374" w:rsidRDefault="2E052AC5" w:rsidP="001D764F">
            <w:pPr>
              <w:jc w:val="center"/>
              <w:rPr>
                <w:rFonts w:ascii="Arial" w:hAnsi="Arial" w:cs="Arial"/>
                <w:b/>
                <w:sz w:val="16"/>
                <w:szCs w:val="16"/>
              </w:rPr>
            </w:pPr>
            <w:r w:rsidRPr="05B59E8F">
              <w:rPr>
                <w:rFonts w:ascii="Arial" w:hAnsi="Arial" w:cs="Arial"/>
                <w:b/>
                <w:bCs/>
                <w:sz w:val="16"/>
                <w:szCs w:val="16"/>
              </w:rPr>
              <w:t>Indicator</w:t>
            </w:r>
            <w:r w:rsidR="4C2A04B9" w:rsidRPr="05B59E8F">
              <w:rPr>
                <w:rFonts w:ascii="Arial" w:hAnsi="Arial" w:cs="Arial"/>
                <w:b/>
                <w:bCs/>
                <w:sz w:val="16"/>
                <w:szCs w:val="16"/>
              </w:rPr>
              <w:t xml:space="preserve"> name</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5A80791" w14:textId="0DAD32EE" w:rsidR="00FC6E3F" w:rsidRPr="004F7374" w:rsidRDefault="00FC6E3F" w:rsidP="001D764F">
            <w:pPr>
              <w:jc w:val="center"/>
              <w:rPr>
                <w:rFonts w:ascii="Arial" w:hAnsi="Arial" w:cs="Arial"/>
                <w:b/>
                <w:sz w:val="16"/>
                <w:szCs w:val="16"/>
              </w:rPr>
            </w:pPr>
            <w:r w:rsidRPr="004F7374">
              <w:rPr>
                <w:rFonts w:ascii="Arial" w:hAnsi="Arial" w:cs="Arial"/>
                <w:b/>
                <w:sz w:val="16"/>
                <w:szCs w:val="16"/>
              </w:rPr>
              <w:t>Responsible Institution</w:t>
            </w:r>
            <w:r w:rsidR="37D47C2D" w:rsidRPr="4E21D052">
              <w:rPr>
                <w:rFonts w:ascii="Arial" w:hAnsi="Arial" w:cs="Arial"/>
                <w:b/>
                <w:bCs/>
                <w:sz w:val="16"/>
                <w:szCs w:val="16"/>
              </w:rPr>
              <w:t xml:space="preserve"> for the indicator</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A370811" w14:textId="77777777"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Available today (X) or under active development (Y)</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C3D251A"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Date of availability for indicator in development (Year)</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0C547BC"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Year of last update (e.g. 2019)</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B5DE9B7" w14:textId="77777777" w:rsidR="00FC6E3F" w:rsidRPr="004F7374" w:rsidRDefault="00FC6E3F" w:rsidP="001D764F">
            <w:pPr>
              <w:jc w:val="center"/>
              <w:rPr>
                <w:rFonts w:ascii="Arial" w:eastAsia="Times New Roman" w:hAnsi="Arial" w:cs="Arial"/>
                <w:b/>
                <w:bCs/>
                <w:snapToGrid w:val="0"/>
                <w:kern w:val="20"/>
                <w:sz w:val="16"/>
                <w:szCs w:val="16"/>
              </w:rPr>
            </w:pPr>
            <w:r w:rsidRPr="00374A60">
              <w:rPr>
                <w:rFonts w:ascii="Arial" w:eastAsia="Arial" w:hAnsi="Arial" w:cs="Arial"/>
                <w:b/>
                <w:sz w:val="16"/>
                <w:szCs w:val="16"/>
              </w:rPr>
              <w:t>Time series and frequency of updates (e.g. 1985-2019, annually)</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CDBD2F8"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Methodology available for national use (Y/N)</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839447E"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Global indicator can be disaggregated for national use (Y/N)</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8056BCB" w14:textId="77777777"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National data aggregated to form global indicator (Y/N)</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305124D" w14:textId="0D95591B"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Used in GBO</w:t>
            </w:r>
            <w:r w:rsidR="562409C0" w:rsidRPr="004F7374">
              <w:rPr>
                <w:rFonts w:ascii="Arial" w:eastAsia="Times New Roman" w:hAnsi="Arial" w:cs="Arial"/>
                <w:b/>
                <w:bCs/>
                <w:snapToGrid w:val="0"/>
                <w:kern w:val="20"/>
                <w:sz w:val="16"/>
                <w:szCs w:val="16"/>
              </w:rPr>
              <w:t>-</w:t>
            </w:r>
            <w:r>
              <w:rPr>
                <w:rFonts w:ascii="Arial" w:eastAsia="Times New Roman" w:hAnsi="Arial" w:cs="Arial"/>
                <w:b/>
                <w:bCs/>
                <w:snapToGrid w:val="0"/>
                <w:kern w:val="20"/>
                <w:sz w:val="16"/>
                <w:szCs w:val="16"/>
              </w:rPr>
              <w:t>4</w:t>
            </w:r>
            <w:r w:rsidRPr="004F7374">
              <w:rPr>
                <w:rFonts w:ascii="Arial" w:eastAsia="Times New Roman" w:hAnsi="Arial" w:cs="Arial"/>
                <w:b/>
                <w:bCs/>
                <w:snapToGrid w:val="0"/>
                <w:kern w:val="20"/>
                <w:sz w:val="16"/>
                <w:szCs w:val="16"/>
              </w:rPr>
              <w:t xml:space="preserve"> (Y/N)</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49BFFB9" w14:textId="77777777"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SDG indicator (Y/N)</w:t>
            </w:r>
          </w:p>
        </w:tc>
        <w:tc>
          <w:tcPr>
            <w:tcW w:w="1625" w:type="dxa"/>
            <w:shd w:val="clear" w:color="auto" w:fill="BFBFBF" w:themeFill="background1" w:themeFillShade="BF"/>
            <w:vAlign w:val="center"/>
          </w:tcPr>
          <w:p w14:paraId="6FAE1753" w14:textId="60B59248" w:rsidR="00FC6E3F" w:rsidRPr="004F7374" w:rsidRDefault="00FC6E3F" w:rsidP="001D764F">
            <w:pPr>
              <w:jc w:val="center"/>
              <w:rPr>
                <w:rFonts w:ascii="Arial" w:hAnsi="Arial" w:cs="Arial"/>
                <w:b/>
                <w:sz w:val="16"/>
                <w:szCs w:val="16"/>
              </w:rPr>
            </w:pPr>
            <w:r w:rsidRPr="004F7374">
              <w:rPr>
                <w:rFonts w:ascii="Arial" w:hAnsi="Arial" w:cs="Arial"/>
                <w:b/>
                <w:sz w:val="16"/>
                <w:szCs w:val="16"/>
              </w:rPr>
              <w:t>Indicator used to measure other MEAs or processes (e.g. Ramsar</w:t>
            </w:r>
            <w:r w:rsidR="4AE51243" w:rsidRPr="4FD5E346">
              <w:rPr>
                <w:rFonts w:ascii="Arial" w:hAnsi="Arial" w:cs="Arial"/>
                <w:b/>
                <w:bCs/>
                <w:sz w:val="16"/>
                <w:szCs w:val="16"/>
              </w:rPr>
              <w:t xml:space="preserve">  Convention</w:t>
            </w:r>
            <w:r w:rsidRPr="004F7374">
              <w:rPr>
                <w:rFonts w:ascii="Arial" w:hAnsi="Arial" w:cs="Arial"/>
                <w:b/>
                <w:sz w:val="16"/>
                <w:szCs w:val="16"/>
              </w:rPr>
              <w:t>, IPBES, CMS)</w:t>
            </w:r>
          </w:p>
        </w:tc>
        <w:tc>
          <w:tcPr>
            <w:tcW w:w="1963" w:type="dxa"/>
            <w:shd w:val="clear" w:color="auto" w:fill="BFBFBF" w:themeFill="background1" w:themeFillShade="BF"/>
            <w:vAlign w:val="center"/>
          </w:tcPr>
          <w:p w14:paraId="04C1B10F" w14:textId="77777777" w:rsidR="00FC6E3F" w:rsidRPr="004F7374" w:rsidRDefault="00FC6E3F" w:rsidP="001D764F">
            <w:pPr>
              <w:jc w:val="center"/>
              <w:rPr>
                <w:rFonts w:ascii="Arial" w:hAnsi="Arial" w:cs="Arial"/>
                <w:b/>
                <w:sz w:val="16"/>
                <w:szCs w:val="16"/>
              </w:rPr>
            </w:pPr>
            <w:r>
              <w:rPr>
                <w:rFonts w:ascii="Arial" w:hAnsi="Arial" w:cs="Arial"/>
                <w:b/>
                <w:sz w:val="16"/>
                <w:szCs w:val="16"/>
              </w:rPr>
              <w:t>Comments</w:t>
            </w:r>
          </w:p>
        </w:tc>
      </w:tr>
      <w:tr w:rsidR="00E16FEA" w:rsidRPr="004F7374" w14:paraId="70161528" w14:textId="77777777" w:rsidTr="00E16FEA">
        <w:trPr>
          <w:trHeight w:val="236"/>
        </w:trPr>
        <w:tc>
          <w:tcPr>
            <w:tcW w:w="1781" w:type="dxa"/>
            <w:shd w:val="clear" w:color="auto" w:fill="FFE599" w:themeFill="accent4" w:themeFillTint="66"/>
          </w:tcPr>
          <w:p w14:paraId="1B1C26E6" w14:textId="77777777" w:rsidR="00E16FEA" w:rsidRPr="00E16FEA" w:rsidRDefault="00E16FEA" w:rsidP="00E16FEA">
            <w:pPr>
              <w:rPr>
                <w:rFonts w:ascii="Arial" w:eastAsia="Arial" w:hAnsi="Arial" w:cs="Arial"/>
                <w:sz w:val="18"/>
                <w:szCs w:val="18"/>
              </w:rPr>
            </w:pPr>
            <w:r w:rsidRPr="00E16FEA">
              <w:rPr>
                <w:rFonts w:ascii="Arial" w:eastAsia="Arial" w:hAnsi="Arial" w:cs="Arial"/>
                <w:sz w:val="18"/>
                <w:szCs w:val="18"/>
              </w:rPr>
              <w:t>GA2.</w:t>
            </w:r>
          </w:p>
          <w:p w14:paraId="7F3B08B9" w14:textId="1012D49B" w:rsidR="00E16FEA" w:rsidRPr="00E16FEA" w:rsidRDefault="00E16FEA" w:rsidP="00E16FEA">
            <w:pPr>
              <w:rPr>
                <w:rFonts w:ascii="Arial" w:hAnsi="Arial" w:cs="Arial"/>
                <w:sz w:val="18"/>
                <w:szCs w:val="18"/>
              </w:rPr>
            </w:pPr>
            <w:r w:rsidRPr="00E16FEA">
              <w:rPr>
                <w:rFonts w:ascii="Arial" w:eastAsia="Arial" w:hAnsi="Arial" w:cs="Arial"/>
                <w:sz w:val="18"/>
                <w:szCs w:val="18"/>
              </w:rPr>
              <w:t>Ecosystem</w:t>
            </w:r>
            <w:r>
              <w:rPr>
                <w:rFonts w:ascii="Arial" w:eastAsia="Arial" w:hAnsi="Arial" w:cs="Arial"/>
                <w:sz w:val="18"/>
                <w:szCs w:val="18"/>
              </w:rPr>
              <w:t xml:space="preserve"> </w:t>
            </w:r>
            <w:r w:rsidRPr="00E16FEA">
              <w:rPr>
                <w:rFonts w:ascii="Arial" w:eastAsia="Arial" w:hAnsi="Arial" w:cs="Arial"/>
                <w:sz w:val="18"/>
                <w:szCs w:val="18"/>
              </w:rPr>
              <w:t>integrity and</w:t>
            </w:r>
            <w:r>
              <w:rPr>
                <w:rFonts w:ascii="Arial" w:eastAsia="Arial" w:hAnsi="Arial" w:cs="Arial"/>
                <w:sz w:val="18"/>
                <w:szCs w:val="18"/>
              </w:rPr>
              <w:t xml:space="preserve"> </w:t>
            </w:r>
            <w:r w:rsidRPr="00E16FEA">
              <w:rPr>
                <w:rFonts w:ascii="Arial" w:eastAsia="Arial" w:hAnsi="Arial" w:cs="Arial"/>
                <w:sz w:val="18"/>
                <w:szCs w:val="18"/>
              </w:rPr>
              <w:t>connectivity</w:t>
            </w:r>
            <w:r>
              <w:rPr>
                <w:rFonts w:ascii="Arial" w:eastAsia="Arial" w:hAnsi="Arial" w:cs="Arial"/>
                <w:sz w:val="18"/>
                <w:szCs w:val="18"/>
              </w:rPr>
              <w:t xml:space="preserve"> </w:t>
            </w:r>
            <w:r w:rsidRPr="00E16FEA">
              <w:rPr>
                <w:rFonts w:ascii="Arial" w:eastAsia="Arial" w:hAnsi="Arial" w:cs="Arial"/>
                <w:sz w:val="18"/>
                <w:szCs w:val="18"/>
              </w:rPr>
              <w:t>(terrestrial,</w:t>
            </w:r>
            <w:r>
              <w:rPr>
                <w:rFonts w:ascii="Arial" w:eastAsia="Arial" w:hAnsi="Arial" w:cs="Arial"/>
                <w:sz w:val="18"/>
                <w:szCs w:val="18"/>
              </w:rPr>
              <w:t xml:space="preserve"> </w:t>
            </w:r>
            <w:r w:rsidRPr="00E16FEA">
              <w:rPr>
                <w:rFonts w:ascii="Arial" w:eastAsia="Arial" w:hAnsi="Arial" w:cs="Arial"/>
                <w:sz w:val="18"/>
                <w:szCs w:val="18"/>
              </w:rPr>
              <w:t>freshwater and</w:t>
            </w:r>
            <w:r>
              <w:rPr>
                <w:rFonts w:ascii="Arial" w:eastAsia="Arial" w:hAnsi="Arial" w:cs="Arial"/>
                <w:sz w:val="18"/>
                <w:szCs w:val="18"/>
              </w:rPr>
              <w:t xml:space="preserve"> </w:t>
            </w:r>
            <w:r>
              <w:rPr>
                <w:rFonts w:ascii="CIDFont+F2" w:hAnsi="CIDFont+F2" w:cs="CIDFont+F2"/>
                <w:sz w:val="18"/>
                <w:szCs w:val="18"/>
              </w:rPr>
              <w:t>marine</w:t>
            </w:r>
            <w:r>
              <w:rPr>
                <w:rFonts w:ascii="CIDFont+F2" w:hAnsi="CIDFont+F2" w:cs="CIDFont+F2"/>
                <w:sz w:val="18"/>
                <w:szCs w:val="18"/>
                <w:lang w:val="en-GB"/>
              </w:rPr>
              <w:t xml:space="preserve"> </w:t>
            </w:r>
            <w:r>
              <w:rPr>
                <w:rFonts w:ascii="CIDFont+F2" w:hAnsi="CIDFont+F2" w:cs="CIDFont+F2"/>
                <w:sz w:val="18"/>
                <w:szCs w:val="18"/>
              </w:rPr>
              <w:t>ecosystems)</w:t>
            </w:r>
          </w:p>
        </w:tc>
        <w:tc>
          <w:tcPr>
            <w:tcW w:w="1936" w:type="dxa"/>
            <w:shd w:val="clear" w:color="auto" w:fill="FFE599" w:themeFill="accent4" w:themeFillTint="66"/>
          </w:tcPr>
          <w:p w14:paraId="16CAADC6" w14:textId="6E9F258C" w:rsidR="00E16FEA" w:rsidRPr="00E16FEA" w:rsidRDefault="00E16FEA" w:rsidP="001D764F">
            <w:pPr>
              <w:rPr>
                <w:rFonts w:ascii="Arial" w:hAnsi="Arial" w:cs="Arial"/>
                <w:sz w:val="18"/>
                <w:szCs w:val="18"/>
              </w:rPr>
            </w:pPr>
            <w:r w:rsidRPr="00E16FEA">
              <w:rPr>
                <w:rFonts w:ascii="Arial" w:eastAsia="Arial" w:hAnsi="Arial" w:cs="Arial"/>
                <w:sz w:val="18"/>
                <w:szCs w:val="18"/>
              </w:rPr>
              <w:t xml:space="preserve">Trends in </w:t>
            </w:r>
            <w:r w:rsidR="00DF5108">
              <w:rPr>
                <w:rFonts w:ascii="Arial" w:eastAsia="Arial" w:hAnsi="Arial" w:cs="Arial"/>
                <w:sz w:val="18"/>
                <w:szCs w:val="18"/>
              </w:rPr>
              <w:t xml:space="preserve">ecosystem </w:t>
            </w:r>
            <w:r w:rsidRPr="00E16FEA">
              <w:rPr>
                <w:rFonts w:ascii="Arial" w:eastAsia="Arial" w:hAnsi="Arial" w:cs="Arial"/>
                <w:sz w:val="18"/>
                <w:szCs w:val="18"/>
              </w:rPr>
              <w:t xml:space="preserve">connectivity </w:t>
            </w:r>
            <w:r w:rsidR="00DF5108">
              <w:rPr>
                <w:rFonts w:ascii="Arial" w:eastAsia="Arial" w:hAnsi="Arial" w:cs="Arial"/>
                <w:sz w:val="18"/>
                <w:szCs w:val="18"/>
              </w:rPr>
              <w:t>(</w:t>
            </w:r>
            <w:r w:rsidRPr="00E16FEA">
              <w:rPr>
                <w:rFonts w:ascii="Arial" w:eastAsia="Arial" w:hAnsi="Arial" w:cs="Arial"/>
                <w:sz w:val="18"/>
                <w:szCs w:val="18"/>
              </w:rPr>
              <w:t>through migratory species abundance</w:t>
            </w:r>
            <w:r w:rsidR="00DF5108">
              <w:rPr>
                <w:rFonts w:ascii="Arial" w:eastAsia="Arial" w:hAnsi="Arial" w:cs="Arial"/>
                <w:sz w:val="18"/>
                <w:szCs w:val="18"/>
              </w:rPr>
              <w:t>)</w:t>
            </w:r>
          </w:p>
        </w:tc>
        <w:tc>
          <w:tcPr>
            <w:tcW w:w="1787" w:type="dxa"/>
            <w:shd w:val="clear" w:color="auto" w:fill="auto"/>
          </w:tcPr>
          <w:p w14:paraId="78795579" w14:textId="4316CBA5" w:rsidR="00E16FEA" w:rsidRPr="00E16FEA" w:rsidRDefault="00E16FEA" w:rsidP="001D764F">
            <w:pPr>
              <w:rPr>
                <w:rFonts w:ascii="Arial" w:eastAsia="Arial" w:hAnsi="Arial" w:cs="Arial"/>
                <w:color w:val="000000"/>
                <w:sz w:val="18"/>
                <w:szCs w:val="18"/>
              </w:rPr>
            </w:pPr>
            <w:r w:rsidRPr="00E16FEA">
              <w:rPr>
                <w:rFonts w:ascii="Arial" w:eastAsia="Arial" w:hAnsi="Arial" w:cs="Arial"/>
                <w:color w:val="000000"/>
                <w:sz w:val="18"/>
                <w:szCs w:val="18"/>
              </w:rPr>
              <w:t>Living Planet Index (LPI)</w:t>
            </w:r>
          </w:p>
          <w:p w14:paraId="61D10D46" w14:textId="77777777" w:rsidR="00E16FEA" w:rsidRPr="00E16FEA" w:rsidRDefault="00E16FEA" w:rsidP="001D764F">
            <w:pPr>
              <w:rPr>
                <w:rFonts w:ascii="Arial" w:hAnsi="Arial" w:cs="Arial"/>
                <w:kern w:val="22"/>
                <w:sz w:val="18"/>
                <w:szCs w:val="18"/>
              </w:rPr>
            </w:pPr>
          </w:p>
        </w:tc>
        <w:tc>
          <w:tcPr>
            <w:tcW w:w="1489" w:type="dxa"/>
            <w:shd w:val="clear" w:color="auto" w:fill="auto"/>
          </w:tcPr>
          <w:p w14:paraId="2BF71C42" w14:textId="77777777" w:rsidR="00E16FEA" w:rsidRPr="00E16FEA" w:rsidRDefault="00E16FEA" w:rsidP="001D764F">
            <w:pPr>
              <w:rPr>
                <w:rFonts w:ascii="Arial" w:eastAsia="Arial" w:hAnsi="Arial" w:cs="Arial"/>
                <w:color w:val="000000"/>
                <w:sz w:val="18"/>
                <w:szCs w:val="18"/>
              </w:rPr>
            </w:pPr>
            <w:r w:rsidRPr="00E16FEA">
              <w:rPr>
                <w:rFonts w:ascii="Arial" w:eastAsia="Arial" w:hAnsi="Arial" w:cs="Arial"/>
                <w:color w:val="000000"/>
                <w:sz w:val="18"/>
                <w:szCs w:val="18"/>
              </w:rPr>
              <w:t>ZSL/WWF</w:t>
            </w:r>
          </w:p>
          <w:p w14:paraId="4203E40C" w14:textId="77777777" w:rsidR="00E16FEA" w:rsidRPr="00E16FEA" w:rsidRDefault="00E16FEA" w:rsidP="001D764F">
            <w:pPr>
              <w:jc w:val="center"/>
              <w:rPr>
                <w:rFonts w:ascii="Arial" w:hAnsi="Arial" w:cs="Arial"/>
                <w:kern w:val="22"/>
                <w:sz w:val="18"/>
                <w:szCs w:val="18"/>
              </w:rPr>
            </w:pPr>
          </w:p>
        </w:tc>
        <w:tc>
          <w:tcPr>
            <w:tcW w:w="1194" w:type="dxa"/>
            <w:shd w:val="clear" w:color="auto" w:fill="auto"/>
          </w:tcPr>
          <w:p w14:paraId="2A50728F" w14:textId="77777777" w:rsidR="00E16FEA" w:rsidRPr="00E16FEA" w:rsidRDefault="00E16FEA" w:rsidP="001D764F">
            <w:pPr>
              <w:jc w:val="center"/>
              <w:rPr>
                <w:rFonts w:ascii="Arial" w:hAnsi="Arial" w:cs="Arial"/>
                <w:kern w:val="22"/>
                <w:sz w:val="18"/>
                <w:szCs w:val="18"/>
              </w:rPr>
            </w:pPr>
            <w:r w:rsidRPr="00E16FEA">
              <w:rPr>
                <w:rFonts w:ascii="Arial" w:eastAsia="Arial" w:hAnsi="Arial" w:cs="Arial"/>
                <w:sz w:val="18"/>
                <w:szCs w:val="18"/>
              </w:rPr>
              <w:t>X</w:t>
            </w:r>
          </w:p>
        </w:tc>
        <w:tc>
          <w:tcPr>
            <w:tcW w:w="1341" w:type="dxa"/>
            <w:shd w:val="clear" w:color="auto" w:fill="auto"/>
          </w:tcPr>
          <w:p w14:paraId="6B479563" w14:textId="77777777" w:rsidR="00E16FEA" w:rsidRPr="00E16FEA" w:rsidRDefault="00E16FEA" w:rsidP="001D764F">
            <w:pPr>
              <w:jc w:val="center"/>
              <w:rPr>
                <w:rFonts w:ascii="Arial" w:hAnsi="Arial" w:cs="Arial"/>
                <w:kern w:val="22"/>
                <w:sz w:val="18"/>
                <w:szCs w:val="18"/>
              </w:rPr>
            </w:pPr>
          </w:p>
        </w:tc>
        <w:tc>
          <w:tcPr>
            <w:tcW w:w="1042" w:type="dxa"/>
            <w:shd w:val="clear" w:color="auto" w:fill="auto"/>
          </w:tcPr>
          <w:p w14:paraId="343AF512" w14:textId="77777777" w:rsidR="00E16FEA" w:rsidRPr="00E16FEA" w:rsidRDefault="00E16FEA" w:rsidP="001D764F">
            <w:pPr>
              <w:jc w:val="center"/>
              <w:rPr>
                <w:rFonts w:ascii="Arial" w:hAnsi="Arial" w:cs="Arial"/>
                <w:kern w:val="22"/>
                <w:sz w:val="18"/>
                <w:szCs w:val="18"/>
              </w:rPr>
            </w:pPr>
            <w:r w:rsidRPr="00E16FEA">
              <w:rPr>
                <w:rFonts w:ascii="Arial" w:eastAsia="Arial" w:hAnsi="Arial" w:cs="Arial"/>
                <w:sz w:val="18"/>
                <w:szCs w:val="18"/>
              </w:rPr>
              <w:t>2020</w:t>
            </w:r>
          </w:p>
        </w:tc>
        <w:tc>
          <w:tcPr>
            <w:tcW w:w="1193" w:type="dxa"/>
            <w:shd w:val="clear" w:color="auto" w:fill="auto"/>
          </w:tcPr>
          <w:p w14:paraId="54D881FD" w14:textId="62B1A32F" w:rsidR="00E16FEA" w:rsidRPr="00E16FEA" w:rsidRDefault="00E16FEA" w:rsidP="001D764F">
            <w:pPr>
              <w:jc w:val="center"/>
              <w:rPr>
                <w:rFonts w:ascii="Arial" w:hAnsi="Arial" w:cs="Arial"/>
                <w:kern w:val="22"/>
                <w:sz w:val="18"/>
                <w:szCs w:val="18"/>
              </w:rPr>
            </w:pPr>
            <w:r w:rsidRPr="00E16FEA">
              <w:rPr>
                <w:rFonts w:ascii="Arial" w:eastAsia="Arial" w:hAnsi="Arial" w:cs="Arial"/>
                <w:sz w:val="18"/>
                <w:szCs w:val="18"/>
              </w:rPr>
              <w:t>1970-2020, available every 2 years</w:t>
            </w:r>
          </w:p>
        </w:tc>
        <w:tc>
          <w:tcPr>
            <w:tcW w:w="1340" w:type="dxa"/>
            <w:shd w:val="clear" w:color="auto" w:fill="auto"/>
          </w:tcPr>
          <w:p w14:paraId="10FFA792" w14:textId="77777777" w:rsidR="00E16FEA" w:rsidRPr="00E16FEA" w:rsidRDefault="00E16FEA" w:rsidP="001D764F">
            <w:pPr>
              <w:jc w:val="center"/>
              <w:rPr>
                <w:rFonts w:ascii="Arial" w:hAnsi="Arial" w:cs="Arial"/>
                <w:kern w:val="22"/>
                <w:sz w:val="18"/>
                <w:szCs w:val="18"/>
              </w:rPr>
            </w:pPr>
            <w:r w:rsidRPr="00E16FEA">
              <w:rPr>
                <w:rFonts w:ascii="Arial" w:eastAsia="Arial" w:hAnsi="Arial" w:cs="Arial"/>
                <w:sz w:val="18"/>
                <w:szCs w:val="18"/>
              </w:rPr>
              <w:t>Y</w:t>
            </w:r>
          </w:p>
        </w:tc>
        <w:tc>
          <w:tcPr>
            <w:tcW w:w="1640" w:type="dxa"/>
            <w:shd w:val="clear" w:color="auto" w:fill="auto"/>
          </w:tcPr>
          <w:p w14:paraId="3ACC4BA7" w14:textId="77777777" w:rsidR="00E16FEA" w:rsidRPr="00E16FEA" w:rsidRDefault="00E16FEA" w:rsidP="001D764F">
            <w:pPr>
              <w:jc w:val="center"/>
              <w:rPr>
                <w:rFonts w:ascii="Arial" w:hAnsi="Arial" w:cs="Arial"/>
                <w:kern w:val="22"/>
                <w:sz w:val="18"/>
                <w:szCs w:val="18"/>
              </w:rPr>
            </w:pPr>
            <w:r w:rsidRPr="00E16FEA">
              <w:rPr>
                <w:rFonts w:ascii="Arial" w:eastAsia="Arial" w:hAnsi="Arial" w:cs="Arial"/>
                <w:sz w:val="18"/>
                <w:szCs w:val="18"/>
              </w:rPr>
              <w:t>Y</w:t>
            </w:r>
          </w:p>
        </w:tc>
        <w:tc>
          <w:tcPr>
            <w:tcW w:w="1340" w:type="dxa"/>
            <w:shd w:val="clear" w:color="auto" w:fill="auto"/>
          </w:tcPr>
          <w:p w14:paraId="4A7F27AD" w14:textId="77777777" w:rsidR="00E16FEA" w:rsidRPr="00E16FEA" w:rsidRDefault="00E16FEA" w:rsidP="001D764F">
            <w:pPr>
              <w:jc w:val="center"/>
              <w:rPr>
                <w:rFonts w:ascii="Arial" w:hAnsi="Arial" w:cs="Arial"/>
                <w:kern w:val="22"/>
                <w:sz w:val="18"/>
                <w:szCs w:val="18"/>
              </w:rPr>
            </w:pPr>
            <w:r w:rsidRPr="00E16FEA">
              <w:rPr>
                <w:rFonts w:ascii="Arial" w:eastAsia="Arial" w:hAnsi="Arial" w:cs="Arial"/>
                <w:sz w:val="18"/>
                <w:szCs w:val="18"/>
              </w:rPr>
              <w:t>N</w:t>
            </w:r>
          </w:p>
        </w:tc>
        <w:tc>
          <w:tcPr>
            <w:tcW w:w="1166" w:type="dxa"/>
            <w:shd w:val="clear" w:color="auto" w:fill="auto"/>
          </w:tcPr>
          <w:p w14:paraId="0B21E1CE" w14:textId="77777777" w:rsidR="00E16FEA" w:rsidRPr="00E16FEA" w:rsidRDefault="00E16FEA" w:rsidP="001D764F">
            <w:pPr>
              <w:jc w:val="center"/>
              <w:rPr>
                <w:rFonts w:ascii="Arial" w:hAnsi="Arial" w:cs="Arial"/>
                <w:kern w:val="22"/>
                <w:sz w:val="18"/>
                <w:szCs w:val="18"/>
              </w:rPr>
            </w:pPr>
            <w:r w:rsidRPr="00E16FEA">
              <w:rPr>
                <w:rFonts w:ascii="Arial" w:eastAsia="Arial" w:hAnsi="Arial" w:cs="Arial"/>
                <w:sz w:val="18"/>
                <w:szCs w:val="18"/>
              </w:rPr>
              <w:t>Y</w:t>
            </w:r>
          </w:p>
        </w:tc>
        <w:tc>
          <w:tcPr>
            <w:tcW w:w="966" w:type="dxa"/>
            <w:shd w:val="clear" w:color="auto" w:fill="auto"/>
          </w:tcPr>
          <w:p w14:paraId="2DE05A07" w14:textId="77777777" w:rsidR="00E16FEA" w:rsidRPr="00E16FEA" w:rsidRDefault="00E16FEA" w:rsidP="001D764F">
            <w:pPr>
              <w:jc w:val="center"/>
              <w:rPr>
                <w:rFonts w:ascii="Arial" w:hAnsi="Arial" w:cs="Arial"/>
                <w:kern w:val="22"/>
                <w:sz w:val="18"/>
                <w:szCs w:val="18"/>
              </w:rPr>
            </w:pPr>
            <w:r w:rsidRPr="00E16FEA">
              <w:rPr>
                <w:rFonts w:ascii="Arial" w:eastAsia="Arial" w:hAnsi="Arial" w:cs="Arial"/>
                <w:sz w:val="18"/>
                <w:szCs w:val="18"/>
              </w:rPr>
              <w:t>N</w:t>
            </w:r>
          </w:p>
        </w:tc>
        <w:tc>
          <w:tcPr>
            <w:tcW w:w="1625" w:type="dxa"/>
            <w:shd w:val="clear" w:color="auto" w:fill="auto"/>
          </w:tcPr>
          <w:p w14:paraId="12EA8F3E" w14:textId="77777777" w:rsidR="00E16FEA" w:rsidRPr="00E16FEA" w:rsidRDefault="00E16FEA" w:rsidP="001D764F">
            <w:pPr>
              <w:jc w:val="center"/>
              <w:rPr>
                <w:rFonts w:ascii="Arial" w:hAnsi="Arial" w:cs="Arial"/>
                <w:kern w:val="22"/>
                <w:sz w:val="18"/>
                <w:szCs w:val="18"/>
              </w:rPr>
            </w:pPr>
            <w:r w:rsidRPr="00E16FEA">
              <w:rPr>
                <w:rFonts w:ascii="Arial" w:eastAsia="Arial" w:hAnsi="Arial" w:cs="Arial"/>
                <w:sz w:val="18"/>
                <w:szCs w:val="18"/>
              </w:rPr>
              <w:t>CMS, Ramsar, IPBES</w:t>
            </w:r>
          </w:p>
        </w:tc>
        <w:tc>
          <w:tcPr>
            <w:tcW w:w="1963" w:type="dxa"/>
            <w:vMerge w:val="restart"/>
          </w:tcPr>
          <w:p w14:paraId="4B86090D" w14:textId="5ADA8654" w:rsidR="00E16FEA" w:rsidRPr="00E16FEA" w:rsidRDefault="00E16FEA" w:rsidP="001D764F">
            <w:pPr>
              <w:jc w:val="center"/>
              <w:rPr>
                <w:rFonts w:ascii="Arial" w:hAnsi="Arial" w:cs="Arial"/>
                <w:kern w:val="22"/>
                <w:sz w:val="18"/>
                <w:szCs w:val="18"/>
              </w:rPr>
            </w:pPr>
            <w:r w:rsidRPr="00E16FEA">
              <w:rPr>
                <w:rFonts w:ascii="Arial" w:hAnsi="Arial" w:cs="Arial"/>
                <w:sz w:val="18"/>
                <w:szCs w:val="18"/>
              </w:rPr>
              <w:t xml:space="preserve">As suggested by the Gandhinagar Declaration </w:t>
            </w:r>
            <w:hyperlink r:id="rId13" w:history="1">
              <w:r w:rsidRPr="00E16FEA">
                <w:rPr>
                  <w:rStyle w:val="Hyperlink"/>
                  <w:rFonts w:ascii="Arial" w:hAnsi="Arial" w:cs="Arial"/>
                  <w:sz w:val="18"/>
                  <w:szCs w:val="18"/>
                </w:rPr>
                <w:t>www.cms.int/sites/default/files/document/cms_cop13_res.13.1_gandhinagar-declaration_e.pdf</w:t>
              </w:r>
            </w:hyperlink>
          </w:p>
        </w:tc>
      </w:tr>
      <w:tr w:rsidR="00E16FEA" w:rsidRPr="00E16FEA" w14:paraId="381FA270" w14:textId="77777777" w:rsidTr="00E16FEA">
        <w:trPr>
          <w:trHeight w:val="236"/>
        </w:trPr>
        <w:tc>
          <w:tcPr>
            <w:tcW w:w="1781" w:type="dxa"/>
            <w:shd w:val="clear" w:color="auto" w:fill="FFE599" w:themeFill="accent4" w:themeFillTint="66"/>
          </w:tcPr>
          <w:p w14:paraId="3E2C0128" w14:textId="77777777" w:rsidR="0058766A" w:rsidRPr="00E16FEA" w:rsidRDefault="0058766A" w:rsidP="0058766A">
            <w:pPr>
              <w:rPr>
                <w:rFonts w:ascii="Arial" w:eastAsia="Arial" w:hAnsi="Arial" w:cs="Arial"/>
                <w:sz w:val="18"/>
                <w:szCs w:val="18"/>
              </w:rPr>
            </w:pPr>
            <w:r w:rsidRPr="00E16FEA">
              <w:rPr>
                <w:rFonts w:ascii="Arial" w:eastAsia="Arial" w:hAnsi="Arial" w:cs="Arial"/>
                <w:sz w:val="18"/>
                <w:szCs w:val="18"/>
              </w:rPr>
              <w:t>GA2.</w:t>
            </w:r>
          </w:p>
          <w:p w14:paraId="0567686D" w14:textId="39351F91" w:rsidR="00E16FEA" w:rsidRPr="00E16FEA" w:rsidRDefault="0058766A" w:rsidP="0058766A">
            <w:pPr>
              <w:rPr>
                <w:rFonts w:ascii="Arial" w:eastAsia="Arial" w:hAnsi="Arial" w:cs="Arial"/>
                <w:sz w:val="18"/>
                <w:szCs w:val="18"/>
              </w:rPr>
            </w:pPr>
            <w:r w:rsidRPr="00E16FEA">
              <w:rPr>
                <w:rFonts w:ascii="Arial" w:eastAsia="Arial" w:hAnsi="Arial" w:cs="Arial"/>
                <w:sz w:val="18"/>
                <w:szCs w:val="18"/>
              </w:rPr>
              <w:t>Ecosystem</w:t>
            </w:r>
            <w:r>
              <w:rPr>
                <w:rFonts w:ascii="Arial" w:eastAsia="Arial" w:hAnsi="Arial" w:cs="Arial"/>
                <w:sz w:val="18"/>
                <w:szCs w:val="18"/>
              </w:rPr>
              <w:t xml:space="preserve"> </w:t>
            </w:r>
            <w:r w:rsidRPr="00E16FEA">
              <w:rPr>
                <w:rFonts w:ascii="Arial" w:eastAsia="Arial" w:hAnsi="Arial" w:cs="Arial"/>
                <w:sz w:val="18"/>
                <w:szCs w:val="18"/>
              </w:rPr>
              <w:t>integrity and</w:t>
            </w:r>
            <w:r>
              <w:rPr>
                <w:rFonts w:ascii="Arial" w:eastAsia="Arial" w:hAnsi="Arial" w:cs="Arial"/>
                <w:sz w:val="18"/>
                <w:szCs w:val="18"/>
              </w:rPr>
              <w:t xml:space="preserve"> </w:t>
            </w:r>
            <w:r w:rsidRPr="00E16FEA">
              <w:rPr>
                <w:rFonts w:ascii="Arial" w:eastAsia="Arial" w:hAnsi="Arial" w:cs="Arial"/>
                <w:sz w:val="18"/>
                <w:szCs w:val="18"/>
              </w:rPr>
              <w:t>connectivity</w:t>
            </w:r>
            <w:r>
              <w:rPr>
                <w:rFonts w:ascii="Arial" w:eastAsia="Arial" w:hAnsi="Arial" w:cs="Arial"/>
                <w:sz w:val="18"/>
                <w:szCs w:val="18"/>
              </w:rPr>
              <w:t xml:space="preserve"> </w:t>
            </w:r>
            <w:r w:rsidRPr="00E16FEA">
              <w:rPr>
                <w:rFonts w:ascii="Arial" w:eastAsia="Arial" w:hAnsi="Arial" w:cs="Arial"/>
                <w:sz w:val="18"/>
                <w:szCs w:val="18"/>
              </w:rPr>
              <w:t>(terrestrial,</w:t>
            </w:r>
            <w:r>
              <w:rPr>
                <w:rFonts w:ascii="Arial" w:eastAsia="Arial" w:hAnsi="Arial" w:cs="Arial"/>
                <w:sz w:val="18"/>
                <w:szCs w:val="18"/>
              </w:rPr>
              <w:t xml:space="preserve"> </w:t>
            </w:r>
            <w:r w:rsidRPr="00E16FEA">
              <w:rPr>
                <w:rFonts w:ascii="Arial" w:eastAsia="Arial" w:hAnsi="Arial" w:cs="Arial"/>
                <w:sz w:val="18"/>
                <w:szCs w:val="18"/>
              </w:rPr>
              <w:t>freshwater and</w:t>
            </w:r>
            <w:r>
              <w:rPr>
                <w:rFonts w:ascii="Arial" w:eastAsia="Arial" w:hAnsi="Arial" w:cs="Arial"/>
                <w:sz w:val="18"/>
                <w:szCs w:val="18"/>
              </w:rPr>
              <w:t xml:space="preserve"> </w:t>
            </w:r>
            <w:r>
              <w:rPr>
                <w:rFonts w:ascii="CIDFont+F2" w:hAnsi="CIDFont+F2" w:cs="CIDFont+F2"/>
                <w:sz w:val="18"/>
                <w:szCs w:val="18"/>
              </w:rPr>
              <w:t>marine</w:t>
            </w:r>
            <w:r>
              <w:rPr>
                <w:rFonts w:ascii="CIDFont+F2" w:hAnsi="CIDFont+F2" w:cs="CIDFont+F2"/>
                <w:sz w:val="18"/>
                <w:szCs w:val="18"/>
                <w:lang w:val="en-GB"/>
              </w:rPr>
              <w:t xml:space="preserve"> </w:t>
            </w:r>
            <w:r>
              <w:rPr>
                <w:rFonts w:ascii="CIDFont+F2" w:hAnsi="CIDFont+F2" w:cs="CIDFont+F2"/>
                <w:sz w:val="18"/>
                <w:szCs w:val="18"/>
              </w:rPr>
              <w:t>ecosystems)</w:t>
            </w:r>
          </w:p>
        </w:tc>
        <w:tc>
          <w:tcPr>
            <w:tcW w:w="1936" w:type="dxa"/>
            <w:shd w:val="clear" w:color="auto" w:fill="FFE599" w:themeFill="accent4" w:themeFillTint="66"/>
          </w:tcPr>
          <w:p w14:paraId="6B1DDF15" w14:textId="15ACE397" w:rsidR="00E16FEA" w:rsidRPr="00E16FEA" w:rsidRDefault="00E16FEA" w:rsidP="001D764F">
            <w:pPr>
              <w:rPr>
                <w:rFonts w:ascii="Arial" w:eastAsia="Arial" w:hAnsi="Arial" w:cs="Arial"/>
                <w:sz w:val="18"/>
                <w:szCs w:val="18"/>
              </w:rPr>
            </w:pPr>
            <w:r w:rsidRPr="00E16FEA">
              <w:rPr>
                <w:rFonts w:ascii="Arial" w:eastAsia="Arial" w:hAnsi="Arial" w:cs="Arial"/>
                <w:sz w:val="18"/>
                <w:szCs w:val="18"/>
              </w:rPr>
              <w:t xml:space="preserve">Trends in </w:t>
            </w:r>
            <w:r w:rsidR="00DF5108">
              <w:rPr>
                <w:rFonts w:ascii="Arial" w:eastAsia="Arial" w:hAnsi="Arial" w:cs="Arial"/>
                <w:sz w:val="18"/>
                <w:szCs w:val="18"/>
              </w:rPr>
              <w:t xml:space="preserve">ecosystem </w:t>
            </w:r>
            <w:r w:rsidRPr="00E16FEA">
              <w:rPr>
                <w:rFonts w:ascii="Arial" w:eastAsia="Arial" w:hAnsi="Arial" w:cs="Arial"/>
                <w:sz w:val="18"/>
                <w:szCs w:val="18"/>
              </w:rPr>
              <w:t xml:space="preserve">connectivity </w:t>
            </w:r>
            <w:r w:rsidR="00DF5108">
              <w:rPr>
                <w:rFonts w:ascii="Arial" w:eastAsia="Arial" w:hAnsi="Arial" w:cs="Arial"/>
                <w:sz w:val="18"/>
                <w:szCs w:val="18"/>
              </w:rPr>
              <w:t>(</w:t>
            </w:r>
            <w:r w:rsidRPr="00E16FEA">
              <w:rPr>
                <w:rFonts w:ascii="Arial" w:eastAsia="Arial" w:hAnsi="Arial" w:cs="Arial"/>
                <w:sz w:val="18"/>
                <w:szCs w:val="18"/>
              </w:rPr>
              <w:t xml:space="preserve">through </w:t>
            </w:r>
            <w:r>
              <w:rPr>
                <w:rFonts w:ascii="Arial" w:eastAsia="Arial" w:hAnsi="Arial" w:cs="Arial"/>
                <w:sz w:val="18"/>
                <w:szCs w:val="18"/>
              </w:rPr>
              <w:t>conservation status</w:t>
            </w:r>
            <w:r w:rsidRPr="00E16FEA">
              <w:rPr>
                <w:rFonts w:ascii="Arial" w:eastAsia="Arial" w:hAnsi="Arial" w:cs="Arial"/>
                <w:sz w:val="18"/>
                <w:szCs w:val="18"/>
              </w:rPr>
              <w:t xml:space="preserve"> </w:t>
            </w:r>
            <w:r>
              <w:rPr>
                <w:rFonts w:ascii="Arial" w:eastAsia="Arial" w:hAnsi="Arial" w:cs="Arial"/>
                <w:sz w:val="18"/>
                <w:szCs w:val="18"/>
              </w:rPr>
              <w:t xml:space="preserve">of </w:t>
            </w:r>
            <w:r w:rsidRPr="00E16FEA">
              <w:rPr>
                <w:rFonts w:ascii="Arial" w:eastAsia="Arial" w:hAnsi="Arial" w:cs="Arial"/>
                <w:sz w:val="18"/>
                <w:szCs w:val="18"/>
              </w:rPr>
              <w:t xml:space="preserve">migratory </w:t>
            </w:r>
            <w:r>
              <w:rPr>
                <w:rFonts w:ascii="Arial" w:eastAsia="Arial" w:hAnsi="Arial" w:cs="Arial"/>
                <w:sz w:val="18"/>
                <w:szCs w:val="18"/>
              </w:rPr>
              <w:t>birds</w:t>
            </w:r>
            <w:r w:rsidR="00DF5108">
              <w:rPr>
                <w:rFonts w:ascii="Arial" w:eastAsia="Arial" w:hAnsi="Arial" w:cs="Arial"/>
                <w:sz w:val="18"/>
                <w:szCs w:val="18"/>
              </w:rPr>
              <w:t>)</w:t>
            </w:r>
          </w:p>
        </w:tc>
        <w:tc>
          <w:tcPr>
            <w:tcW w:w="1787" w:type="dxa"/>
            <w:shd w:val="clear" w:color="auto" w:fill="auto"/>
          </w:tcPr>
          <w:p w14:paraId="7B403D24" w14:textId="1FB1D231" w:rsidR="00E16FEA" w:rsidRPr="00E16FEA" w:rsidRDefault="00E16FEA" w:rsidP="00E16FEA">
            <w:pPr>
              <w:rPr>
                <w:rFonts w:ascii="Arial" w:eastAsia="Arial" w:hAnsi="Arial" w:cs="Arial"/>
                <w:color w:val="000000"/>
                <w:sz w:val="18"/>
                <w:szCs w:val="18"/>
              </w:rPr>
            </w:pPr>
            <w:r w:rsidRPr="00E16FEA">
              <w:rPr>
                <w:rFonts w:ascii="Arial" w:eastAsia="Arial" w:hAnsi="Arial" w:cs="Arial"/>
                <w:color w:val="000000"/>
                <w:sz w:val="18"/>
                <w:szCs w:val="18"/>
              </w:rPr>
              <w:t>Wild Bird Index (WBI)</w:t>
            </w:r>
          </w:p>
          <w:p w14:paraId="74041F63" w14:textId="2D8CA1E2" w:rsidR="00E16FEA" w:rsidRPr="00E16FEA" w:rsidRDefault="00E16FEA" w:rsidP="00E16FEA">
            <w:pPr>
              <w:rPr>
                <w:rFonts w:ascii="Arial" w:eastAsia="Arial" w:hAnsi="Arial" w:cs="Arial"/>
                <w:color w:val="000000"/>
                <w:sz w:val="18"/>
                <w:szCs w:val="18"/>
              </w:rPr>
            </w:pPr>
          </w:p>
        </w:tc>
        <w:tc>
          <w:tcPr>
            <w:tcW w:w="1489" w:type="dxa"/>
            <w:shd w:val="clear" w:color="auto" w:fill="auto"/>
          </w:tcPr>
          <w:p w14:paraId="58A67970" w14:textId="77777777" w:rsidR="00E16FEA" w:rsidRPr="00E16FEA" w:rsidRDefault="00E16FEA" w:rsidP="00E16FEA">
            <w:pPr>
              <w:rPr>
                <w:rFonts w:ascii="Arial" w:eastAsia="Arial" w:hAnsi="Arial" w:cs="Arial"/>
                <w:color w:val="000000"/>
                <w:sz w:val="18"/>
                <w:szCs w:val="18"/>
              </w:rPr>
            </w:pPr>
            <w:r w:rsidRPr="00E16FEA">
              <w:rPr>
                <w:rFonts w:ascii="Arial" w:eastAsia="Arial" w:hAnsi="Arial" w:cs="Arial"/>
                <w:color w:val="000000"/>
                <w:sz w:val="18"/>
                <w:szCs w:val="18"/>
              </w:rPr>
              <w:t xml:space="preserve">RSPB &amp; </w:t>
            </w:r>
            <w:proofErr w:type="spellStart"/>
            <w:r w:rsidRPr="00E16FEA">
              <w:rPr>
                <w:rFonts w:ascii="Arial" w:eastAsia="Arial" w:hAnsi="Arial" w:cs="Arial"/>
                <w:color w:val="000000"/>
                <w:sz w:val="18"/>
                <w:szCs w:val="18"/>
              </w:rPr>
              <w:t>BirdLife</w:t>
            </w:r>
            <w:proofErr w:type="spellEnd"/>
            <w:r w:rsidRPr="00E16FEA">
              <w:rPr>
                <w:rFonts w:ascii="Arial" w:eastAsia="Arial" w:hAnsi="Arial" w:cs="Arial"/>
                <w:color w:val="000000"/>
                <w:sz w:val="18"/>
                <w:szCs w:val="18"/>
              </w:rPr>
              <w:t xml:space="preserve"> International</w:t>
            </w:r>
          </w:p>
          <w:p w14:paraId="5D35156B" w14:textId="77777777" w:rsidR="00E16FEA" w:rsidRPr="00E16FEA" w:rsidRDefault="00E16FEA" w:rsidP="00E16FEA">
            <w:pPr>
              <w:rPr>
                <w:rFonts w:ascii="Arial" w:eastAsia="Arial" w:hAnsi="Arial" w:cs="Arial"/>
                <w:color w:val="000000"/>
                <w:sz w:val="18"/>
                <w:szCs w:val="18"/>
              </w:rPr>
            </w:pPr>
          </w:p>
        </w:tc>
        <w:tc>
          <w:tcPr>
            <w:tcW w:w="1194" w:type="dxa"/>
            <w:shd w:val="clear" w:color="auto" w:fill="auto"/>
          </w:tcPr>
          <w:p w14:paraId="58839ED5" w14:textId="058D943C" w:rsidR="00E16FEA" w:rsidRPr="00E16FEA" w:rsidRDefault="00E16FEA" w:rsidP="00E16FEA">
            <w:pPr>
              <w:jc w:val="center"/>
              <w:rPr>
                <w:rFonts w:ascii="Arial" w:eastAsia="Arial" w:hAnsi="Arial" w:cs="Arial"/>
                <w:color w:val="000000"/>
                <w:sz w:val="18"/>
                <w:szCs w:val="18"/>
              </w:rPr>
            </w:pPr>
            <w:r w:rsidRPr="00E16FEA">
              <w:rPr>
                <w:rFonts w:ascii="Arial" w:eastAsia="Arial" w:hAnsi="Arial" w:cs="Arial"/>
                <w:color w:val="000000"/>
                <w:sz w:val="18"/>
                <w:szCs w:val="18"/>
              </w:rPr>
              <w:t>X</w:t>
            </w:r>
          </w:p>
        </w:tc>
        <w:tc>
          <w:tcPr>
            <w:tcW w:w="1341" w:type="dxa"/>
            <w:shd w:val="clear" w:color="auto" w:fill="auto"/>
          </w:tcPr>
          <w:p w14:paraId="4C713FF9" w14:textId="78D20EBF" w:rsidR="00E16FEA" w:rsidRPr="00E16FEA" w:rsidRDefault="00E16FEA" w:rsidP="00E16FEA">
            <w:pPr>
              <w:jc w:val="center"/>
              <w:rPr>
                <w:rFonts w:ascii="Arial" w:eastAsia="Arial" w:hAnsi="Arial" w:cs="Arial"/>
                <w:color w:val="000000"/>
                <w:sz w:val="18"/>
                <w:szCs w:val="18"/>
              </w:rPr>
            </w:pPr>
            <w:r w:rsidRPr="00E16FEA">
              <w:rPr>
                <w:rFonts w:ascii="Arial" w:eastAsia="Arial" w:hAnsi="Arial" w:cs="Arial"/>
                <w:color w:val="000000"/>
                <w:sz w:val="18"/>
                <w:szCs w:val="18"/>
              </w:rPr>
              <w:t>N/A</w:t>
            </w:r>
          </w:p>
        </w:tc>
        <w:tc>
          <w:tcPr>
            <w:tcW w:w="1042" w:type="dxa"/>
            <w:shd w:val="clear" w:color="auto" w:fill="auto"/>
          </w:tcPr>
          <w:p w14:paraId="2FB01132" w14:textId="599F50AD" w:rsidR="00E16FEA" w:rsidRPr="00E16FEA" w:rsidRDefault="00E16FEA" w:rsidP="00E16FEA">
            <w:pPr>
              <w:jc w:val="center"/>
              <w:rPr>
                <w:rFonts w:ascii="Arial" w:eastAsia="Arial" w:hAnsi="Arial" w:cs="Arial"/>
                <w:color w:val="000000"/>
                <w:sz w:val="18"/>
                <w:szCs w:val="18"/>
              </w:rPr>
            </w:pPr>
            <w:r w:rsidRPr="00E16FEA">
              <w:rPr>
                <w:rFonts w:ascii="Arial" w:eastAsia="Arial" w:hAnsi="Arial" w:cs="Arial"/>
                <w:color w:val="000000"/>
                <w:sz w:val="18"/>
                <w:szCs w:val="18"/>
              </w:rPr>
              <w:t>2019</w:t>
            </w:r>
          </w:p>
        </w:tc>
        <w:tc>
          <w:tcPr>
            <w:tcW w:w="1193" w:type="dxa"/>
            <w:shd w:val="clear" w:color="auto" w:fill="auto"/>
          </w:tcPr>
          <w:p w14:paraId="1090678F" w14:textId="5B39832C" w:rsidR="00E16FEA" w:rsidRPr="00E16FEA" w:rsidRDefault="00E16FEA" w:rsidP="00E16FEA">
            <w:pPr>
              <w:jc w:val="center"/>
              <w:rPr>
                <w:rFonts w:ascii="Arial" w:eastAsia="Arial" w:hAnsi="Arial" w:cs="Arial"/>
                <w:color w:val="000000"/>
                <w:sz w:val="18"/>
                <w:szCs w:val="18"/>
              </w:rPr>
            </w:pPr>
            <w:r w:rsidRPr="00E16FEA">
              <w:rPr>
                <w:rFonts w:ascii="Arial" w:eastAsia="Arial" w:hAnsi="Arial" w:cs="Arial"/>
                <w:color w:val="000000"/>
                <w:sz w:val="18"/>
                <w:szCs w:val="18"/>
              </w:rPr>
              <w:t>1968, annual</w:t>
            </w:r>
          </w:p>
        </w:tc>
        <w:tc>
          <w:tcPr>
            <w:tcW w:w="1340" w:type="dxa"/>
            <w:shd w:val="clear" w:color="auto" w:fill="auto"/>
          </w:tcPr>
          <w:p w14:paraId="0EE19BDD" w14:textId="486A0D52" w:rsidR="00E16FEA" w:rsidRPr="00E16FEA" w:rsidRDefault="00E16FEA" w:rsidP="00E16FEA">
            <w:pPr>
              <w:jc w:val="center"/>
              <w:rPr>
                <w:rFonts w:ascii="Arial" w:eastAsia="Arial" w:hAnsi="Arial" w:cs="Arial"/>
                <w:color w:val="000000"/>
                <w:sz w:val="18"/>
                <w:szCs w:val="18"/>
              </w:rPr>
            </w:pPr>
            <w:r w:rsidRPr="00E16FEA">
              <w:rPr>
                <w:rFonts w:ascii="Arial" w:eastAsia="Arial" w:hAnsi="Arial" w:cs="Arial"/>
                <w:color w:val="000000"/>
                <w:sz w:val="18"/>
                <w:szCs w:val="18"/>
              </w:rPr>
              <w:t>Y</w:t>
            </w:r>
          </w:p>
        </w:tc>
        <w:tc>
          <w:tcPr>
            <w:tcW w:w="1640" w:type="dxa"/>
            <w:shd w:val="clear" w:color="auto" w:fill="auto"/>
          </w:tcPr>
          <w:p w14:paraId="002528A2" w14:textId="278DD091" w:rsidR="00E16FEA" w:rsidRPr="00E16FEA" w:rsidRDefault="00E16FEA" w:rsidP="00E16FEA">
            <w:pPr>
              <w:jc w:val="center"/>
              <w:rPr>
                <w:rFonts w:ascii="Arial" w:eastAsia="Arial" w:hAnsi="Arial" w:cs="Arial"/>
                <w:color w:val="000000"/>
                <w:sz w:val="18"/>
                <w:szCs w:val="18"/>
              </w:rPr>
            </w:pPr>
            <w:r w:rsidRPr="00E16FEA">
              <w:rPr>
                <w:rFonts w:ascii="Arial" w:eastAsia="Arial" w:hAnsi="Arial" w:cs="Arial"/>
                <w:color w:val="000000"/>
                <w:sz w:val="18"/>
                <w:szCs w:val="18"/>
              </w:rPr>
              <w:t>Y</w:t>
            </w:r>
          </w:p>
        </w:tc>
        <w:tc>
          <w:tcPr>
            <w:tcW w:w="1340" w:type="dxa"/>
            <w:shd w:val="clear" w:color="auto" w:fill="auto"/>
          </w:tcPr>
          <w:p w14:paraId="2C947CEF" w14:textId="068712FC" w:rsidR="00E16FEA" w:rsidRPr="00E16FEA" w:rsidRDefault="00E16FEA" w:rsidP="00E16FEA">
            <w:pPr>
              <w:jc w:val="center"/>
              <w:rPr>
                <w:rFonts w:ascii="Arial" w:eastAsia="Arial" w:hAnsi="Arial" w:cs="Arial"/>
                <w:color w:val="000000"/>
                <w:sz w:val="18"/>
                <w:szCs w:val="18"/>
              </w:rPr>
            </w:pPr>
            <w:r w:rsidRPr="00E16FEA">
              <w:rPr>
                <w:rFonts w:ascii="Arial" w:eastAsia="Arial" w:hAnsi="Arial" w:cs="Arial"/>
                <w:color w:val="000000"/>
                <w:sz w:val="18"/>
                <w:szCs w:val="18"/>
              </w:rPr>
              <w:t>Y</w:t>
            </w:r>
          </w:p>
        </w:tc>
        <w:tc>
          <w:tcPr>
            <w:tcW w:w="1166" w:type="dxa"/>
            <w:shd w:val="clear" w:color="auto" w:fill="auto"/>
          </w:tcPr>
          <w:p w14:paraId="5789AB80" w14:textId="06F00BE4" w:rsidR="00E16FEA" w:rsidRPr="00E16FEA" w:rsidRDefault="00E16FEA" w:rsidP="00E16FEA">
            <w:pPr>
              <w:jc w:val="center"/>
              <w:rPr>
                <w:rFonts w:ascii="Arial" w:eastAsia="Arial" w:hAnsi="Arial" w:cs="Arial"/>
                <w:color w:val="000000"/>
                <w:sz w:val="18"/>
                <w:szCs w:val="18"/>
              </w:rPr>
            </w:pPr>
            <w:r w:rsidRPr="00E16FEA">
              <w:rPr>
                <w:rFonts w:ascii="Arial" w:eastAsia="Arial" w:hAnsi="Arial" w:cs="Arial"/>
                <w:color w:val="000000"/>
                <w:sz w:val="18"/>
                <w:szCs w:val="18"/>
              </w:rPr>
              <w:t>Y</w:t>
            </w:r>
          </w:p>
        </w:tc>
        <w:tc>
          <w:tcPr>
            <w:tcW w:w="966" w:type="dxa"/>
            <w:shd w:val="clear" w:color="auto" w:fill="auto"/>
          </w:tcPr>
          <w:p w14:paraId="57852B16" w14:textId="4204E219" w:rsidR="00E16FEA" w:rsidRPr="00E16FEA" w:rsidRDefault="00E16FEA" w:rsidP="00E16FEA">
            <w:pPr>
              <w:jc w:val="center"/>
              <w:rPr>
                <w:rFonts w:ascii="Arial" w:eastAsia="Arial" w:hAnsi="Arial" w:cs="Arial"/>
                <w:color w:val="000000"/>
                <w:sz w:val="18"/>
                <w:szCs w:val="18"/>
              </w:rPr>
            </w:pPr>
            <w:r w:rsidRPr="00E16FEA">
              <w:rPr>
                <w:rFonts w:ascii="Arial" w:eastAsia="Arial" w:hAnsi="Arial" w:cs="Arial"/>
                <w:color w:val="000000"/>
                <w:sz w:val="18"/>
                <w:szCs w:val="18"/>
              </w:rPr>
              <w:t>N</w:t>
            </w:r>
          </w:p>
        </w:tc>
        <w:tc>
          <w:tcPr>
            <w:tcW w:w="1625" w:type="dxa"/>
            <w:shd w:val="clear" w:color="auto" w:fill="auto"/>
          </w:tcPr>
          <w:p w14:paraId="2AD2BFD0" w14:textId="4F888B1A" w:rsidR="00E16FEA" w:rsidRPr="00E16FEA" w:rsidRDefault="00E16FEA" w:rsidP="00E16FEA">
            <w:pPr>
              <w:jc w:val="center"/>
              <w:rPr>
                <w:rFonts w:ascii="Arial" w:eastAsia="Arial" w:hAnsi="Arial" w:cs="Arial"/>
                <w:color w:val="000000"/>
                <w:sz w:val="18"/>
                <w:szCs w:val="18"/>
              </w:rPr>
            </w:pPr>
            <w:r w:rsidRPr="00E16FEA">
              <w:rPr>
                <w:rFonts w:ascii="Arial" w:eastAsia="Arial" w:hAnsi="Arial" w:cs="Arial"/>
                <w:color w:val="000000"/>
                <w:sz w:val="18"/>
                <w:szCs w:val="18"/>
              </w:rPr>
              <w:t>CMS</w:t>
            </w:r>
          </w:p>
        </w:tc>
        <w:tc>
          <w:tcPr>
            <w:tcW w:w="1963" w:type="dxa"/>
            <w:vMerge/>
          </w:tcPr>
          <w:p w14:paraId="721559B6" w14:textId="77777777" w:rsidR="00E16FEA" w:rsidRPr="00E16FEA" w:rsidRDefault="00E16FEA" w:rsidP="001D764F">
            <w:pPr>
              <w:jc w:val="center"/>
              <w:rPr>
                <w:lang w:val="es-ES"/>
              </w:rPr>
            </w:pPr>
          </w:p>
        </w:tc>
      </w:tr>
      <w:tr w:rsidR="00E16FEA" w:rsidRPr="004F7374" w14:paraId="043E7F1C" w14:textId="77777777" w:rsidTr="00E16FEA">
        <w:trPr>
          <w:trHeight w:val="236"/>
        </w:trPr>
        <w:tc>
          <w:tcPr>
            <w:tcW w:w="1781" w:type="dxa"/>
            <w:shd w:val="clear" w:color="auto" w:fill="FFE599" w:themeFill="accent4" w:themeFillTint="66"/>
          </w:tcPr>
          <w:p w14:paraId="5BD93948" w14:textId="77777777" w:rsidR="0058766A" w:rsidRPr="00E16FEA" w:rsidRDefault="0058766A" w:rsidP="0058766A">
            <w:pPr>
              <w:rPr>
                <w:rFonts w:ascii="Arial" w:eastAsia="Arial" w:hAnsi="Arial" w:cs="Arial"/>
                <w:sz w:val="18"/>
                <w:szCs w:val="18"/>
              </w:rPr>
            </w:pPr>
            <w:r w:rsidRPr="00E16FEA">
              <w:rPr>
                <w:rFonts w:ascii="Arial" w:eastAsia="Arial" w:hAnsi="Arial" w:cs="Arial"/>
                <w:sz w:val="18"/>
                <w:szCs w:val="18"/>
              </w:rPr>
              <w:t>GA2.</w:t>
            </w:r>
          </w:p>
          <w:p w14:paraId="1A368CC8" w14:textId="37775374" w:rsidR="00E16FEA" w:rsidRDefault="0058766A" w:rsidP="0058766A">
            <w:pPr>
              <w:rPr>
                <w:rFonts w:ascii="Arial" w:eastAsia="Arial" w:hAnsi="Arial" w:cs="Arial"/>
                <w:sz w:val="18"/>
                <w:szCs w:val="18"/>
              </w:rPr>
            </w:pPr>
            <w:r w:rsidRPr="00E16FEA">
              <w:rPr>
                <w:rFonts w:ascii="Arial" w:eastAsia="Arial" w:hAnsi="Arial" w:cs="Arial"/>
                <w:sz w:val="18"/>
                <w:szCs w:val="18"/>
              </w:rPr>
              <w:t>Ecosystem</w:t>
            </w:r>
            <w:r>
              <w:rPr>
                <w:rFonts w:ascii="Arial" w:eastAsia="Arial" w:hAnsi="Arial" w:cs="Arial"/>
                <w:sz w:val="18"/>
                <w:szCs w:val="18"/>
              </w:rPr>
              <w:t xml:space="preserve"> </w:t>
            </w:r>
            <w:r w:rsidRPr="00E16FEA">
              <w:rPr>
                <w:rFonts w:ascii="Arial" w:eastAsia="Arial" w:hAnsi="Arial" w:cs="Arial"/>
                <w:sz w:val="18"/>
                <w:szCs w:val="18"/>
              </w:rPr>
              <w:t>integrity and</w:t>
            </w:r>
            <w:r>
              <w:rPr>
                <w:rFonts w:ascii="Arial" w:eastAsia="Arial" w:hAnsi="Arial" w:cs="Arial"/>
                <w:sz w:val="18"/>
                <w:szCs w:val="18"/>
              </w:rPr>
              <w:t xml:space="preserve"> </w:t>
            </w:r>
            <w:r w:rsidRPr="00E16FEA">
              <w:rPr>
                <w:rFonts w:ascii="Arial" w:eastAsia="Arial" w:hAnsi="Arial" w:cs="Arial"/>
                <w:sz w:val="18"/>
                <w:szCs w:val="18"/>
              </w:rPr>
              <w:t>connectivity</w:t>
            </w:r>
            <w:r>
              <w:rPr>
                <w:rFonts w:ascii="Arial" w:eastAsia="Arial" w:hAnsi="Arial" w:cs="Arial"/>
                <w:sz w:val="18"/>
                <w:szCs w:val="18"/>
              </w:rPr>
              <w:t xml:space="preserve"> </w:t>
            </w:r>
            <w:r w:rsidRPr="00E16FEA">
              <w:rPr>
                <w:rFonts w:ascii="Arial" w:eastAsia="Arial" w:hAnsi="Arial" w:cs="Arial"/>
                <w:sz w:val="18"/>
                <w:szCs w:val="18"/>
              </w:rPr>
              <w:t>(terrestrial,</w:t>
            </w:r>
            <w:r>
              <w:rPr>
                <w:rFonts w:ascii="Arial" w:eastAsia="Arial" w:hAnsi="Arial" w:cs="Arial"/>
                <w:sz w:val="18"/>
                <w:szCs w:val="18"/>
              </w:rPr>
              <w:t xml:space="preserve"> </w:t>
            </w:r>
            <w:r w:rsidRPr="00E16FEA">
              <w:rPr>
                <w:rFonts w:ascii="Arial" w:eastAsia="Arial" w:hAnsi="Arial" w:cs="Arial"/>
                <w:sz w:val="18"/>
                <w:szCs w:val="18"/>
              </w:rPr>
              <w:t>freshwater and</w:t>
            </w:r>
            <w:r>
              <w:rPr>
                <w:rFonts w:ascii="Arial" w:eastAsia="Arial" w:hAnsi="Arial" w:cs="Arial"/>
                <w:sz w:val="18"/>
                <w:szCs w:val="18"/>
              </w:rPr>
              <w:t xml:space="preserve"> </w:t>
            </w:r>
            <w:r>
              <w:rPr>
                <w:rFonts w:ascii="CIDFont+F2" w:hAnsi="CIDFont+F2" w:cs="CIDFont+F2"/>
                <w:sz w:val="18"/>
                <w:szCs w:val="18"/>
              </w:rPr>
              <w:t>marine</w:t>
            </w:r>
            <w:r>
              <w:rPr>
                <w:rFonts w:ascii="CIDFont+F2" w:hAnsi="CIDFont+F2" w:cs="CIDFont+F2"/>
                <w:sz w:val="18"/>
                <w:szCs w:val="18"/>
                <w:lang w:val="en-GB"/>
              </w:rPr>
              <w:t xml:space="preserve"> </w:t>
            </w:r>
            <w:r>
              <w:rPr>
                <w:rFonts w:ascii="CIDFont+F2" w:hAnsi="CIDFont+F2" w:cs="CIDFont+F2"/>
                <w:sz w:val="18"/>
                <w:szCs w:val="18"/>
              </w:rPr>
              <w:t>ecosystems)</w:t>
            </w:r>
          </w:p>
        </w:tc>
        <w:tc>
          <w:tcPr>
            <w:tcW w:w="1936" w:type="dxa"/>
            <w:shd w:val="clear" w:color="auto" w:fill="FFE599" w:themeFill="accent4" w:themeFillTint="66"/>
          </w:tcPr>
          <w:p w14:paraId="39C381D7" w14:textId="0A772E74" w:rsidR="00E16FEA" w:rsidRDefault="00E16FEA" w:rsidP="001D764F">
            <w:pPr>
              <w:rPr>
                <w:rFonts w:ascii="Arial" w:eastAsia="Arial" w:hAnsi="Arial" w:cs="Arial"/>
                <w:sz w:val="18"/>
                <w:szCs w:val="18"/>
              </w:rPr>
            </w:pPr>
            <w:r w:rsidRPr="00E16FEA">
              <w:rPr>
                <w:rFonts w:ascii="Arial" w:eastAsia="Arial" w:hAnsi="Arial" w:cs="Arial"/>
                <w:sz w:val="18"/>
                <w:szCs w:val="18"/>
              </w:rPr>
              <w:t xml:space="preserve">Trends in </w:t>
            </w:r>
            <w:r w:rsidR="00DF5108">
              <w:rPr>
                <w:rFonts w:ascii="Arial" w:eastAsia="Arial" w:hAnsi="Arial" w:cs="Arial"/>
                <w:sz w:val="18"/>
                <w:szCs w:val="18"/>
              </w:rPr>
              <w:t xml:space="preserve">ecosystem </w:t>
            </w:r>
            <w:r w:rsidRPr="00E16FEA">
              <w:rPr>
                <w:rFonts w:ascii="Arial" w:eastAsia="Arial" w:hAnsi="Arial" w:cs="Arial"/>
                <w:sz w:val="18"/>
                <w:szCs w:val="18"/>
              </w:rPr>
              <w:t xml:space="preserve">connectivity </w:t>
            </w:r>
            <w:r w:rsidR="00DF5108">
              <w:rPr>
                <w:rFonts w:ascii="Arial" w:eastAsia="Arial" w:hAnsi="Arial" w:cs="Arial"/>
                <w:sz w:val="18"/>
                <w:szCs w:val="18"/>
              </w:rPr>
              <w:t>(</w:t>
            </w:r>
            <w:r w:rsidRPr="00E16FEA">
              <w:rPr>
                <w:rFonts w:ascii="Arial" w:eastAsia="Arial" w:hAnsi="Arial" w:cs="Arial"/>
                <w:sz w:val="18"/>
                <w:szCs w:val="18"/>
              </w:rPr>
              <w:t xml:space="preserve">through </w:t>
            </w:r>
            <w:r>
              <w:rPr>
                <w:rFonts w:ascii="Arial" w:eastAsia="Arial" w:hAnsi="Arial" w:cs="Arial"/>
                <w:sz w:val="18"/>
                <w:szCs w:val="18"/>
              </w:rPr>
              <w:t>conservation status</w:t>
            </w:r>
            <w:r w:rsidRPr="00E16FEA">
              <w:rPr>
                <w:rFonts w:ascii="Arial" w:eastAsia="Arial" w:hAnsi="Arial" w:cs="Arial"/>
                <w:sz w:val="18"/>
                <w:szCs w:val="18"/>
              </w:rPr>
              <w:t xml:space="preserve"> </w:t>
            </w:r>
            <w:r>
              <w:rPr>
                <w:rFonts w:ascii="Arial" w:eastAsia="Arial" w:hAnsi="Arial" w:cs="Arial"/>
                <w:sz w:val="18"/>
                <w:szCs w:val="18"/>
              </w:rPr>
              <w:t xml:space="preserve">of </w:t>
            </w:r>
            <w:r w:rsidRPr="00E16FEA">
              <w:rPr>
                <w:rFonts w:ascii="Arial" w:eastAsia="Arial" w:hAnsi="Arial" w:cs="Arial"/>
                <w:sz w:val="18"/>
                <w:szCs w:val="18"/>
              </w:rPr>
              <w:t xml:space="preserve">migratory </w:t>
            </w:r>
            <w:r w:rsidR="0058766A" w:rsidRPr="00E16FEA">
              <w:rPr>
                <w:rFonts w:ascii="Arial" w:eastAsia="Arial" w:hAnsi="Arial" w:cs="Arial"/>
                <w:sz w:val="18"/>
                <w:szCs w:val="18"/>
              </w:rPr>
              <w:t>species)</w:t>
            </w:r>
          </w:p>
        </w:tc>
        <w:tc>
          <w:tcPr>
            <w:tcW w:w="1787" w:type="dxa"/>
            <w:shd w:val="clear" w:color="auto" w:fill="auto"/>
          </w:tcPr>
          <w:p w14:paraId="6F4A11FB" w14:textId="705F7597" w:rsidR="00E16FEA" w:rsidRPr="00E16FEA" w:rsidRDefault="00E16FEA" w:rsidP="00E16FEA">
            <w:pPr>
              <w:rPr>
                <w:rFonts w:ascii="Arial" w:eastAsia="Arial" w:hAnsi="Arial" w:cs="Arial"/>
                <w:color w:val="000000"/>
                <w:sz w:val="18"/>
                <w:szCs w:val="18"/>
              </w:rPr>
            </w:pPr>
            <w:r w:rsidRPr="00E16FEA">
              <w:rPr>
                <w:rFonts w:ascii="Arial" w:eastAsia="Arial" w:hAnsi="Arial" w:cs="Arial"/>
                <w:color w:val="000000"/>
                <w:sz w:val="18"/>
                <w:szCs w:val="18"/>
              </w:rPr>
              <w:t>Red List Index</w:t>
            </w:r>
          </w:p>
          <w:p w14:paraId="1C58DCE4" w14:textId="2D912B6C" w:rsidR="00E16FEA" w:rsidRDefault="00E16FEA" w:rsidP="00E16FEA">
            <w:pPr>
              <w:rPr>
                <w:rFonts w:ascii="Arial" w:eastAsia="Arial" w:hAnsi="Arial" w:cs="Arial"/>
                <w:color w:val="000000"/>
                <w:sz w:val="18"/>
                <w:szCs w:val="18"/>
              </w:rPr>
            </w:pPr>
          </w:p>
        </w:tc>
        <w:tc>
          <w:tcPr>
            <w:tcW w:w="1489" w:type="dxa"/>
            <w:shd w:val="clear" w:color="auto" w:fill="auto"/>
          </w:tcPr>
          <w:p w14:paraId="5091186C" w14:textId="77777777" w:rsidR="00E16FEA" w:rsidRPr="00E16FEA" w:rsidRDefault="00E16FEA" w:rsidP="00E16FEA">
            <w:pPr>
              <w:rPr>
                <w:rFonts w:ascii="Arial" w:eastAsia="Arial" w:hAnsi="Arial" w:cs="Arial"/>
                <w:color w:val="000000"/>
                <w:sz w:val="18"/>
                <w:szCs w:val="18"/>
              </w:rPr>
            </w:pPr>
            <w:r w:rsidRPr="00E16FEA">
              <w:rPr>
                <w:rFonts w:ascii="Arial" w:eastAsia="Arial" w:hAnsi="Arial" w:cs="Arial"/>
                <w:color w:val="000000"/>
                <w:sz w:val="18"/>
                <w:szCs w:val="18"/>
              </w:rPr>
              <w:t xml:space="preserve">IUCN &amp; </w:t>
            </w:r>
            <w:proofErr w:type="spellStart"/>
            <w:r w:rsidRPr="00E16FEA">
              <w:rPr>
                <w:rFonts w:ascii="Arial" w:eastAsia="Arial" w:hAnsi="Arial" w:cs="Arial"/>
                <w:color w:val="000000"/>
                <w:sz w:val="18"/>
                <w:szCs w:val="18"/>
              </w:rPr>
              <w:t>BirdLife</w:t>
            </w:r>
            <w:proofErr w:type="spellEnd"/>
            <w:r w:rsidRPr="00E16FEA">
              <w:rPr>
                <w:rFonts w:ascii="Arial" w:eastAsia="Arial" w:hAnsi="Arial" w:cs="Arial"/>
                <w:color w:val="000000"/>
                <w:sz w:val="18"/>
                <w:szCs w:val="18"/>
              </w:rPr>
              <w:t xml:space="preserve"> International</w:t>
            </w:r>
          </w:p>
          <w:p w14:paraId="181ECAC2" w14:textId="77777777" w:rsidR="00E16FEA" w:rsidRDefault="00E16FEA" w:rsidP="00E16FEA">
            <w:pPr>
              <w:rPr>
                <w:rFonts w:ascii="Arial" w:eastAsia="Arial" w:hAnsi="Arial" w:cs="Arial"/>
                <w:color w:val="000000"/>
                <w:sz w:val="18"/>
                <w:szCs w:val="18"/>
              </w:rPr>
            </w:pPr>
          </w:p>
        </w:tc>
        <w:tc>
          <w:tcPr>
            <w:tcW w:w="1194" w:type="dxa"/>
            <w:shd w:val="clear" w:color="auto" w:fill="auto"/>
          </w:tcPr>
          <w:p w14:paraId="7055233B" w14:textId="48DD3592" w:rsidR="00E16FEA" w:rsidRPr="00E16FEA" w:rsidRDefault="00E16FEA" w:rsidP="00E16FEA">
            <w:pPr>
              <w:jc w:val="center"/>
              <w:rPr>
                <w:rFonts w:ascii="Arial" w:eastAsia="Arial" w:hAnsi="Arial" w:cs="Arial"/>
                <w:color w:val="000000"/>
                <w:sz w:val="18"/>
                <w:szCs w:val="18"/>
              </w:rPr>
            </w:pPr>
            <w:r w:rsidRPr="00E16FEA">
              <w:rPr>
                <w:rFonts w:ascii="Arial" w:eastAsia="Arial" w:hAnsi="Arial" w:cs="Arial"/>
                <w:color w:val="000000"/>
                <w:sz w:val="18"/>
                <w:szCs w:val="18"/>
              </w:rPr>
              <w:t>X</w:t>
            </w:r>
          </w:p>
        </w:tc>
        <w:tc>
          <w:tcPr>
            <w:tcW w:w="1341" w:type="dxa"/>
            <w:shd w:val="clear" w:color="auto" w:fill="auto"/>
          </w:tcPr>
          <w:p w14:paraId="0D357577" w14:textId="3FB9757E" w:rsidR="00E16FEA" w:rsidRPr="00E16FEA" w:rsidRDefault="00E16FEA" w:rsidP="00E16FEA">
            <w:pPr>
              <w:jc w:val="center"/>
              <w:rPr>
                <w:rFonts w:ascii="Arial" w:eastAsia="Arial" w:hAnsi="Arial" w:cs="Arial"/>
                <w:color w:val="000000"/>
                <w:sz w:val="18"/>
                <w:szCs w:val="18"/>
              </w:rPr>
            </w:pPr>
          </w:p>
        </w:tc>
        <w:tc>
          <w:tcPr>
            <w:tcW w:w="1042" w:type="dxa"/>
            <w:shd w:val="clear" w:color="auto" w:fill="auto"/>
          </w:tcPr>
          <w:p w14:paraId="56E8006A" w14:textId="037535ED" w:rsidR="00E16FEA" w:rsidRPr="00E16FEA" w:rsidRDefault="00E16FEA" w:rsidP="00E16FEA">
            <w:pPr>
              <w:jc w:val="center"/>
              <w:rPr>
                <w:rFonts w:ascii="Arial" w:eastAsia="Arial" w:hAnsi="Arial" w:cs="Arial"/>
                <w:color w:val="000000"/>
                <w:sz w:val="18"/>
                <w:szCs w:val="18"/>
              </w:rPr>
            </w:pPr>
            <w:r w:rsidRPr="00E16FEA">
              <w:rPr>
                <w:rFonts w:ascii="Arial" w:eastAsia="Arial" w:hAnsi="Arial" w:cs="Arial"/>
                <w:color w:val="000000"/>
                <w:sz w:val="18"/>
                <w:szCs w:val="18"/>
              </w:rPr>
              <w:t>2020</w:t>
            </w:r>
          </w:p>
        </w:tc>
        <w:tc>
          <w:tcPr>
            <w:tcW w:w="1193" w:type="dxa"/>
            <w:shd w:val="clear" w:color="auto" w:fill="auto"/>
          </w:tcPr>
          <w:p w14:paraId="13A41D80" w14:textId="77777777" w:rsidR="00E16FEA" w:rsidRPr="00E16FEA" w:rsidRDefault="00E16FEA" w:rsidP="00E16FEA">
            <w:pPr>
              <w:jc w:val="center"/>
              <w:rPr>
                <w:rFonts w:ascii="Arial" w:eastAsia="Arial" w:hAnsi="Arial" w:cs="Arial"/>
                <w:color w:val="000000"/>
                <w:sz w:val="18"/>
                <w:szCs w:val="18"/>
              </w:rPr>
            </w:pPr>
            <w:r w:rsidRPr="00E16FEA">
              <w:rPr>
                <w:rFonts w:ascii="Arial" w:eastAsia="Arial" w:hAnsi="Arial" w:cs="Arial"/>
                <w:color w:val="000000"/>
                <w:sz w:val="18"/>
                <w:szCs w:val="18"/>
              </w:rPr>
              <w:t>1993,</w:t>
            </w:r>
          </w:p>
          <w:p w14:paraId="1A0C7E76" w14:textId="77777777" w:rsidR="00E16FEA" w:rsidRPr="00E16FEA" w:rsidRDefault="00E16FEA" w:rsidP="00E16FEA">
            <w:pPr>
              <w:jc w:val="center"/>
              <w:rPr>
                <w:rFonts w:ascii="Arial" w:eastAsia="Arial" w:hAnsi="Arial" w:cs="Arial"/>
                <w:color w:val="000000"/>
                <w:sz w:val="18"/>
                <w:szCs w:val="18"/>
              </w:rPr>
            </w:pPr>
            <w:r w:rsidRPr="00E16FEA">
              <w:rPr>
                <w:rFonts w:ascii="Arial" w:eastAsia="Arial" w:hAnsi="Arial" w:cs="Arial"/>
                <w:color w:val="000000"/>
                <w:sz w:val="18"/>
                <w:szCs w:val="18"/>
              </w:rPr>
              <w:t>annually</w:t>
            </w:r>
          </w:p>
          <w:p w14:paraId="1D64C677" w14:textId="77777777" w:rsidR="00E16FEA" w:rsidRPr="00E16FEA" w:rsidRDefault="00E16FEA" w:rsidP="00E16FEA">
            <w:pPr>
              <w:rPr>
                <w:rFonts w:ascii="Arial" w:eastAsia="Arial" w:hAnsi="Arial" w:cs="Arial"/>
                <w:color w:val="000000"/>
                <w:sz w:val="18"/>
                <w:szCs w:val="18"/>
              </w:rPr>
            </w:pPr>
          </w:p>
        </w:tc>
        <w:tc>
          <w:tcPr>
            <w:tcW w:w="1340" w:type="dxa"/>
            <w:shd w:val="clear" w:color="auto" w:fill="auto"/>
          </w:tcPr>
          <w:p w14:paraId="3E1E828C" w14:textId="34C3AD73" w:rsidR="00E16FEA" w:rsidRPr="00E16FEA" w:rsidRDefault="00E16FEA" w:rsidP="00E16FEA">
            <w:pPr>
              <w:jc w:val="center"/>
              <w:rPr>
                <w:rFonts w:ascii="Arial" w:eastAsia="Arial" w:hAnsi="Arial" w:cs="Arial"/>
                <w:color w:val="000000"/>
                <w:sz w:val="18"/>
                <w:szCs w:val="18"/>
              </w:rPr>
            </w:pPr>
            <w:r w:rsidRPr="00E16FEA">
              <w:rPr>
                <w:rFonts w:ascii="Arial" w:eastAsia="Arial" w:hAnsi="Arial" w:cs="Arial"/>
                <w:color w:val="000000"/>
                <w:sz w:val="18"/>
                <w:szCs w:val="18"/>
              </w:rPr>
              <w:t>Y</w:t>
            </w:r>
          </w:p>
        </w:tc>
        <w:tc>
          <w:tcPr>
            <w:tcW w:w="1640" w:type="dxa"/>
            <w:shd w:val="clear" w:color="auto" w:fill="auto"/>
          </w:tcPr>
          <w:p w14:paraId="3382FAFE" w14:textId="51E1F668" w:rsidR="00E16FEA" w:rsidRPr="00E16FEA" w:rsidRDefault="00E16FEA" w:rsidP="00E16FEA">
            <w:pPr>
              <w:jc w:val="center"/>
              <w:rPr>
                <w:rFonts w:ascii="Arial" w:eastAsia="Arial" w:hAnsi="Arial" w:cs="Arial"/>
                <w:color w:val="000000"/>
                <w:sz w:val="18"/>
                <w:szCs w:val="18"/>
              </w:rPr>
            </w:pPr>
            <w:r w:rsidRPr="00E16FEA">
              <w:rPr>
                <w:rFonts w:ascii="Arial" w:eastAsia="Arial" w:hAnsi="Arial" w:cs="Arial"/>
                <w:color w:val="000000"/>
                <w:sz w:val="18"/>
                <w:szCs w:val="18"/>
              </w:rPr>
              <w:t>Y</w:t>
            </w:r>
          </w:p>
        </w:tc>
        <w:tc>
          <w:tcPr>
            <w:tcW w:w="1340" w:type="dxa"/>
            <w:shd w:val="clear" w:color="auto" w:fill="auto"/>
          </w:tcPr>
          <w:p w14:paraId="42E3BCB6" w14:textId="7C53C544" w:rsidR="00E16FEA" w:rsidRPr="00E16FEA" w:rsidRDefault="00E16FEA" w:rsidP="00E16FEA">
            <w:pPr>
              <w:jc w:val="center"/>
              <w:rPr>
                <w:rFonts w:ascii="Arial" w:eastAsia="Arial" w:hAnsi="Arial" w:cs="Arial"/>
                <w:color w:val="000000"/>
                <w:sz w:val="18"/>
                <w:szCs w:val="18"/>
              </w:rPr>
            </w:pPr>
            <w:r w:rsidRPr="00E16FEA">
              <w:rPr>
                <w:rFonts w:ascii="Arial" w:eastAsia="Arial" w:hAnsi="Arial" w:cs="Arial"/>
                <w:color w:val="000000"/>
                <w:sz w:val="18"/>
                <w:szCs w:val="18"/>
              </w:rPr>
              <w:t>N</w:t>
            </w:r>
          </w:p>
        </w:tc>
        <w:tc>
          <w:tcPr>
            <w:tcW w:w="1166" w:type="dxa"/>
            <w:shd w:val="clear" w:color="auto" w:fill="auto"/>
          </w:tcPr>
          <w:p w14:paraId="6E8D9C78" w14:textId="77777777" w:rsidR="00E16FEA" w:rsidRPr="00E16FEA" w:rsidRDefault="00E16FEA" w:rsidP="00E16FEA">
            <w:pPr>
              <w:jc w:val="center"/>
              <w:rPr>
                <w:rFonts w:ascii="Arial" w:eastAsia="Arial" w:hAnsi="Arial" w:cs="Arial"/>
                <w:color w:val="000000"/>
                <w:sz w:val="18"/>
                <w:szCs w:val="18"/>
              </w:rPr>
            </w:pPr>
            <w:r w:rsidRPr="00E16FEA">
              <w:rPr>
                <w:rFonts w:ascii="Arial" w:eastAsia="Arial" w:hAnsi="Arial" w:cs="Arial"/>
                <w:color w:val="000000"/>
                <w:sz w:val="18"/>
                <w:szCs w:val="18"/>
              </w:rPr>
              <w:t>Y</w:t>
            </w:r>
          </w:p>
          <w:p w14:paraId="35CB752C" w14:textId="77777777" w:rsidR="00E16FEA" w:rsidRPr="00E16FEA" w:rsidRDefault="00E16FEA" w:rsidP="00783B1E">
            <w:pPr>
              <w:jc w:val="center"/>
              <w:rPr>
                <w:rFonts w:ascii="Arial" w:eastAsia="Arial" w:hAnsi="Arial" w:cs="Arial"/>
                <w:color w:val="000000"/>
                <w:sz w:val="18"/>
                <w:szCs w:val="18"/>
              </w:rPr>
            </w:pPr>
          </w:p>
        </w:tc>
        <w:tc>
          <w:tcPr>
            <w:tcW w:w="966" w:type="dxa"/>
            <w:shd w:val="clear" w:color="auto" w:fill="auto"/>
          </w:tcPr>
          <w:p w14:paraId="2A6C95D5" w14:textId="77777777" w:rsidR="00783B1E" w:rsidRDefault="00E16FEA" w:rsidP="00783B1E">
            <w:pPr>
              <w:jc w:val="center"/>
              <w:rPr>
                <w:rFonts w:ascii="Arial" w:eastAsia="Arial" w:hAnsi="Arial" w:cs="Arial"/>
                <w:color w:val="000000"/>
                <w:sz w:val="18"/>
                <w:szCs w:val="18"/>
              </w:rPr>
            </w:pPr>
            <w:r w:rsidRPr="00E16FEA">
              <w:rPr>
                <w:rFonts w:ascii="Arial" w:eastAsia="Arial" w:hAnsi="Arial" w:cs="Arial"/>
                <w:color w:val="000000"/>
                <w:sz w:val="18"/>
                <w:szCs w:val="18"/>
              </w:rPr>
              <w:t>Y</w:t>
            </w:r>
            <w:r w:rsidR="00783B1E" w:rsidRPr="00E16FEA">
              <w:rPr>
                <w:rFonts w:ascii="Arial" w:eastAsia="Arial" w:hAnsi="Arial" w:cs="Arial"/>
                <w:color w:val="000000"/>
                <w:sz w:val="18"/>
                <w:szCs w:val="18"/>
              </w:rPr>
              <w:t xml:space="preserve"> </w:t>
            </w:r>
          </w:p>
          <w:p w14:paraId="2D969884" w14:textId="48EC4053" w:rsidR="00783B1E" w:rsidRPr="00E16FEA" w:rsidRDefault="00783B1E" w:rsidP="00783B1E">
            <w:pPr>
              <w:jc w:val="center"/>
              <w:rPr>
                <w:rFonts w:ascii="Arial" w:eastAsia="Arial" w:hAnsi="Arial" w:cs="Arial"/>
                <w:color w:val="000000"/>
                <w:sz w:val="18"/>
                <w:szCs w:val="18"/>
              </w:rPr>
            </w:pPr>
            <w:r w:rsidRPr="00E16FEA">
              <w:rPr>
                <w:rFonts w:ascii="Arial" w:eastAsia="Arial" w:hAnsi="Arial" w:cs="Arial"/>
                <w:color w:val="000000"/>
                <w:sz w:val="18"/>
                <w:szCs w:val="18"/>
              </w:rPr>
              <w:t>SDG</w:t>
            </w:r>
          </w:p>
          <w:p w14:paraId="0565DE24" w14:textId="77777777" w:rsidR="00783B1E" w:rsidRPr="00E16FEA" w:rsidRDefault="00783B1E" w:rsidP="00783B1E">
            <w:pPr>
              <w:jc w:val="center"/>
              <w:rPr>
                <w:rFonts w:ascii="Arial" w:eastAsia="Arial" w:hAnsi="Arial" w:cs="Arial"/>
                <w:color w:val="000000"/>
                <w:sz w:val="18"/>
                <w:szCs w:val="18"/>
              </w:rPr>
            </w:pPr>
            <w:r w:rsidRPr="00E16FEA">
              <w:rPr>
                <w:rFonts w:ascii="Arial" w:eastAsia="Arial" w:hAnsi="Arial" w:cs="Arial"/>
                <w:color w:val="000000"/>
                <w:sz w:val="18"/>
                <w:szCs w:val="18"/>
              </w:rPr>
              <w:t>indicator</w:t>
            </w:r>
          </w:p>
          <w:p w14:paraId="3007CAEB" w14:textId="77777777" w:rsidR="00783B1E" w:rsidRPr="00E16FEA" w:rsidRDefault="00783B1E" w:rsidP="00783B1E">
            <w:pPr>
              <w:jc w:val="center"/>
              <w:rPr>
                <w:rFonts w:ascii="Arial" w:eastAsia="Arial" w:hAnsi="Arial" w:cs="Arial"/>
                <w:color w:val="000000"/>
                <w:sz w:val="18"/>
                <w:szCs w:val="18"/>
              </w:rPr>
            </w:pPr>
            <w:r w:rsidRPr="00E16FEA">
              <w:rPr>
                <w:rFonts w:ascii="Arial" w:eastAsia="Arial" w:hAnsi="Arial" w:cs="Arial"/>
                <w:color w:val="000000"/>
                <w:sz w:val="18"/>
                <w:szCs w:val="18"/>
              </w:rPr>
              <w:t>15.5.1</w:t>
            </w:r>
          </w:p>
          <w:p w14:paraId="595AF7C4" w14:textId="269D3EC3" w:rsidR="00E16FEA" w:rsidRPr="00E16FEA" w:rsidRDefault="00E16FEA" w:rsidP="00E16FEA">
            <w:pPr>
              <w:jc w:val="center"/>
              <w:rPr>
                <w:rFonts w:ascii="Arial" w:eastAsia="Arial" w:hAnsi="Arial" w:cs="Arial"/>
                <w:color w:val="000000"/>
                <w:sz w:val="18"/>
                <w:szCs w:val="18"/>
              </w:rPr>
            </w:pPr>
          </w:p>
        </w:tc>
        <w:tc>
          <w:tcPr>
            <w:tcW w:w="1625" w:type="dxa"/>
            <w:shd w:val="clear" w:color="auto" w:fill="auto"/>
          </w:tcPr>
          <w:p w14:paraId="63CAD139" w14:textId="77777777" w:rsidR="00E16FEA" w:rsidRPr="00E16FEA" w:rsidRDefault="00E16FEA" w:rsidP="00E16FEA">
            <w:pPr>
              <w:jc w:val="center"/>
              <w:rPr>
                <w:rFonts w:ascii="Arial" w:eastAsia="Arial" w:hAnsi="Arial" w:cs="Arial"/>
                <w:color w:val="000000"/>
                <w:sz w:val="18"/>
                <w:szCs w:val="18"/>
              </w:rPr>
            </w:pPr>
            <w:r w:rsidRPr="00E16FEA">
              <w:rPr>
                <w:rFonts w:ascii="Arial" w:eastAsia="Arial" w:hAnsi="Arial" w:cs="Arial"/>
                <w:color w:val="000000"/>
                <w:sz w:val="18"/>
                <w:szCs w:val="18"/>
              </w:rPr>
              <w:t>CMS, IPBES,</w:t>
            </w:r>
          </w:p>
          <w:p w14:paraId="11E011CB" w14:textId="76C9610E" w:rsidR="00E16FEA" w:rsidRPr="00E16FEA" w:rsidRDefault="00E16FEA" w:rsidP="00E16FEA">
            <w:pPr>
              <w:jc w:val="center"/>
              <w:rPr>
                <w:rFonts w:ascii="Arial" w:eastAsia="Arial" w:hAnsi="Arial" w:cs="Arial"/>
                <w:color w:val="000000"/>
                <w:sz w:val="18"/>
                <w:szCs w:val="18"/>
              </w:rPr>
            </w:pPr>
            <w:r w:rsidRPr="00E16FEA">
              <w:rPr>
                <w:rFonts w:ascii="Arial" w:eastAsia="Arial" w:hAnsi="Arial" w:cs="Arial"/>
                <w:color w:val="000000"/>
                <w:sz w:val="18"/>
                <w:szCs w:val="18"/>
              </w:rPr>
              <w:t>Ramsar</w:t>
            </w:r>
          </w:p>
        </w:tc>
        <w:tc>
          <w:tcPr>
            <w:tcW w:w="1963" w:type="dxa"/>
            <w:vMerge/>
          </w:tcPr>
          <w:p w14:paraId="5C174853" w14:textId="77777777" w:rsidR="00E16FEA" w:rsidRPr="004F7374" w:rsidRDefault="00E16FEA" w:rsidP="001D764F">
            <w:pPr>
              <w:jc w:val="center"/>
              <w:rPr>
                <w:rFonts w:ascii="Arial" w:hAnsi="Arial" w:cs="Arial"/>
                <w:kern w:val="22"/>
                <w:sz w:val="18"/>
                <w:szCs w:val="18"/>
              </w:rPr>
            </w:pPr>
          </w:p>
        </w:tc>
      </w:tr>
      <w:bookmarkEnd w:id="0"/>
    </w:tbl>
    <w:p w14:paraId="58EF590B" w14:textId="77777777" w:rsidR="00FC6E3F" w:rsidRDefault="00FC6E3F" w:rsidP="007D5CC7">
      <w:pPr>
        <w:tabs>
          <w:tab w:val="left" w:pos="2943"/>
          <w:tab w:val="left" w:pos="6912"/>
          <w:tab w:val="left" w:pos="10314"/>
        </w:tabs>
        <w:rPr>
          <w:rFonts w:ascii="Arial" w:eastAsia="Arial" w:hAnsi="Arial" w:cs="Arial"/>
          <w:b/>
          <w:bCs/>
          <w:sz w:val="24"/>
          <w:szCs w:val="24"/>
        </w:rPr>
      </w:pPr>
    </w:p>
    <w:p w14:paraId="041B243D" w14:textId="427482C7" w:rsidR="0037414D" w:rsidRDefault="0037414D" w:rsidP="0037414D">
      <w:pPr>
        <w:tabs>
          <w:tab w:val="left" w:pos="2943"/>
          <w:tab w:val="left" w:pos="6912"/>
          <w:tab w:val="left" w:pos="10314"/>
        </w:tabs>
        <w:rPr>
          <w:rFonts w:ascii="Arial" w:eastAsia="Arial" w:hAnsi="Arial" w:cs="Arial"/>
          <w:b/>
          <w:bCs/>
          <w:sz w:val="24"/>
          <w:szCs w:val="24"/>
        </w:rPr>
      </w:pPr>
      <w:r w:rsidRPr="407F82F6">
        <w:rPr>
          <w:rFonts w:ascii="Arial" w:eastAsia="Arial" w:hAnsi="Arial" w:cs="Arial"/>
          <w:b/>
          <w:bCs/>
          <w:sz w:val="24"/>
          <w:szCs w:val="24"/>
        </w:rPr>
        <w:t xml:space="preserve">Table </w:t>
      </w:r>
      <w:r w:rsidR="00FC6E3F">
        <w:rPr>
          <w:rFonts w:ascii="Arial" w:eastAsia="Arial" w:hAnsi="Arial" w:cs="Arial"/>
          <w:b/>
          <w:bCs/>
          <w:sz w:val="24"/>
          <w:szCs w:val="24"/>
        </w:rPr>
        <w:t>2</w:t>
      </w:r>
      <w:r w:rsidRPr="407F82F6">
        <w:rPr>
          <w:rFonts w:ascii="Arial" w:eastAsia="Arial" w:hAnsi="Arial" w:cs="Arial"/>
          <w:b/>
          <w:bCs/>
          <w:sz w:val="24"/>
          <w:szCs w:val="24"/>
        </w:rPr>
        <w:t xml:space="preserve">. </w:t>
      </w:r>
      <w:r w:rsidR="4AC0C0B0" w:rsidRPr="7878808B">
        <w:rPr>
          <w:rFonts w:ascii="Arial" w:eastAsia="Arial" w:hAnsi="Arial" w:cs="Arial"/>
          <w:b/>
          <w:bCs/>
          <w:sz w:val="24"/>
          <w:szCs w:val="24"/>
        </w:rPr>
        <w:t>I</w:t>
      </w:r>
      <w:r w:rsidRPr="7878808B">
        <w:rPr>
          <w:rFonts w:ascii="Arial" w:eastAsia="Arial" w:hAnsi="Arial" w:cs="Arial"/>
          <w:b/>
          <w:bCs/>
          <w:sz w:val="24"/>
          <w:szCs w:val="24"/>
        </w:rPr>
        <w:t>ndicators</w:t>
      </w:r>
      <w:r w:rsidRPr="407F82F6">
        <w:rPr>
          <w:rFonts w:ascii="Arial" w:eastAsia="Arial" w:hAnsi="Arial" w:cs="Arial"/>
          <w:b/>
          <w:bCs/>
          <w:sz w:val="24"/>
          <w:szCs w:val="24"/>
        </w:rPr>
        <w:t xml:space="preserve"> for monitoring elements of the </w:t>
      </w:r>
      <w:r w:rsidR="40A01D75" w:rsidRPr="6CB1C09F">
        <w:rPr>
          <w:rFonts w:ascii="Arial" w:eastAsia="Arial" w:hAnsi="Arial" w:cs="Arial"/>
          <w:b/>
          <w:bCs/>
          <w:sz w:val="24"/>
          <w:szCs w:val="24"/>
        </w:rPr>
        <w:t>draft</w:t>
      </w:r>
      <w:r w:rsidRPr="407F82F6">
        <w:rPr>
          <w:rFonts w:ascii="Arial" w:eastAsia="Arial" w:hAnsi="Arial" w:cs="Arial"/>
          <w:b/>
          <w:bCs/>
          <w:sz w:val="24"/>
          <w:szCs w:val="24"/>
        </w:rPr>
        <w:t xml:space="preserve"> </w:t>
      </w:r>
      <w:r w:rsidR="00FC6E3F">
        <w:rPr>
          <w:rFonts w:ascii="Arial" w:eastAsia="Arial" w:hAnsi="Arial" w:cs="Arial"/>
          <w:b/>
          <w:bCs/>
          <w:sz w:val="24"/>
          <w:szCs w:val="24"/>
        </w:rPr>
        <w:t>targets</w:t>
      </w:r>
      <w:r>
        <w:rPr>
          <w:rFonts w:ascii="Arial" w:eastAsia="Arial" w:hAnsi="Arial" w:cs="Arial"/>
          <w:b/>
          <w:bCs/>
          <w:sz w:val="24"/>
          <w:szCs w:val="24"/>
        </w:rPr>
        <w:t xml:space="preserve"> (with example entries</w:t>
      </w:r>
      <w:r w:rsidR="02DE9F56" w:rsidRPr="35EE9AC5">
        <w:rPr>
          <w:rFonts w:ascii="Arial" w:eastAsia="Arial" w:hAnsi="Arial" w:cs="Arial"/>
          <w:b/>
          <w:bCs/>
          <w:sz w:val="24"/>
          <w:szCs w:val="24"/>
        </w:rPr>
        <w:t>)</w:t>
      </w:r>
    </w:p>
    <w:tbl>
      <w:tblPr>
        <w:tblStyle w:val="TableGrid"/>
        <w:tblW w:w="21803" w:type="dxa"/>
        <w:tblLayout w:type="fixed"/>
        <w:tblLook w:val="04A0" w:firstRow="1" w:lastRow="0" w:firstColumn="1" w:lastColumn="0" w:noHBand="0" w:noVBand="1"/>
      </w:tblPr>
      <w:tblGrid>
        <w:gridCol w:w="1781"/>
        <w:gridCol w:w="1936"/>
        <w:gridCol w:w="1787"/>
        <w:gridCol w:w="1489"/>
        <w:gridCol w:w="1194"/>
        <w:gridCol w:w="1341"/>
        <w:gridCol w:w="1042"/>
        <w:gridCol w:w="1193"/>
        <w:gridCol w:w="1340"/>
        <w:gridCol w:w="1640"/>
        <w:gridCol w:w="1340"/>
        <w:gridCol w:w="1166"/>
        <w:gridCol w:w="966"/>
        <w:gridCol w:w="1794"/>
        <w:gridCol w:w="1794"/>
      </w:tblGrid>
      <w:tr w:rsidR="00FC6E3F" w:rsidRPr="004F7374" w14:paraId="2BBC89DC" w14:textId="77777777" w:rsidTr="14E12F90">
        <w:trPr>
          <w:trHeight w:val="280"/>
          <w:tblHeader/>
        </w:trPr>
        <w:tc>
          <w:tcPr>
            <w:tcW w:w="1781" w:type="dxa"/>
            <w:shd w:val="clear" w:color="auto" w:fill="BFBFBF" w:themeFill="background1" w:themeFillShade="BF"/>
            <w:vAlign w:val="center"/>
          </w:tcPr>
          <w:p w14:paraId="688EE46C"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1</w:t>
            </w:r>
          </w:p>
        </w:tc>
        <w:tc>
          <w:tcPr>
            <w:tcW w:w="1936" w:type="dxa"/>
            <w:shd w:val="clear" w:color="auto" w:fill="BFBFBF" w:themeFill="background1" w:themeFillShade="BF"/>
            <w:vAlign w:val="center"/>
          </w:tcPr>
          <w:p w14:paraId="4CDDE670" w14:textId="77777777" w:rsidR="00FC6E3F" w:rsidRPr="004F7374" w:rsidRDefault="00FC6E3F" w:rsidP="00FC6E3F">
            <w:pPr>
              <w:ind w:firstLine="171"/>
              <w:jc w:val="center"/>
              <w:rPr>
                <w:rFonts w:ascii="Arial" w:hAnsi="Arial" w:cs="Arial"/>
                <w:b/>
                <w:sz w:val="16"/>
                <w:szCs w:val="16"/>
              </w:rPr>
            </w:pPr>
            <w:r w:rsidRPr="004F7374">
              <w:rPr>
                <w:rFonts w:ascii="Arial" w:hAnsi="Arial" w:cs="Arial"/>
                <w:b/>
                <w:sz w:val="16"/>
                <w:szCs w:val="16"/>
              </w:rPr>
              <w:t>2</w:t>
            </w:r>
          </w:p>
        </w:tc>
        <w:tc>
          <w:tcPr>
            <w:tcW w:w="1787" w:type="dxa"/>
            <w:shd w:val="clear" w:color="auto" w:fill="BFBFBF" w:themeFill="background1" w:themeFillShade="BF"/>
            <w:vAlign w:val="center"/>
          </w:tcPr>
          <w:p w14:paraId="77DE4368" w14:textId="77777777" w:rsidR="00FC6E3F" w:rsidRPr="004F7374" w:rsidRDefault="00FC6E3F" w:rsidP="00FC6E3F">
            <w:pPr>
              <w:ind w:firstLine="171"/>
              <w:jc w:val="center"/>
              <w:rPr>
                <w:rFonts w:ascii="Arial" w:hAnsi="Arial" w:cs="Arial"/>
                <w:b/>
                <w:sz w:val="16"/>
                <w:szCs w:val="16"/>
              </w:rPr>
            </w:pPr>
            <w:r w:rsidRPr="004F7374">
              <w:rPr>
                <w:rFonts w:ascii="Arial" w:hAnsi="Arial" w:cs="Arial"/>
                <w:b/>
                <w:sz w:val="16"/>
                <w:szCs w:val="16"/>
              </w:rPr>
              <w:t>3</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4CCDC20"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4</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2258E77"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5</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D75913"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6</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8112AE"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7</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FB682D1"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8</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7C54B17"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9</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DE8FEB"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10</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343E6B0"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11</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EF5D03F"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12</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742C05B"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13</w:t>
            </w:r>
          </w:p>
        </w:tc>
        <w:tc>
          <w:tcPr>
            <w:tcW w:w="1794" w:type="dxa"/>
            <w:shd w:val="clear" w:color="auto" w:fill="BFBFBF" w:themeFill="background1" w:themeFillShade="BF"/>
            <w:vAlign w:val="center"/>
          </w:tcPr>
          <w:p w14:paraId="26DA10C4"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1</w:t>
            </w:r>
            <w:r>
              <w:rPr>
                <w:rFonts w:ascii="Arial" w:hAnsi="Arial" w:cs="Arial"/>
                <w:b/>
                <w:sz w:val="16"/>
                <w:szCs w:val="16"/>
              </w:rPr>
              <w:t>4</w:t>
            </w:r>
          </w:p>
        </w:tc>
        <w:tc>
          <w:tcPr>
            <w:tcW w:w="1794" w:type="dxa"/>
            <w:shd w:val="clear" w:color="auto" w:fill="BFBFBF" w:themeFill="background1" w:themeFillShade="BF"/>
          </w:tcPr>
          <w:p w14:paraId="16C20167" w14:textId="77777777" w:rsidR="00FC6E3F" w:rsidRPr="004F7374" w:rsidRDefault="00FC6E3F" w:rsidP="00FC6E3F">
            <w:pPr>
              <w:jc w:val="center"/>
              <w:rPr>
                <w:rFonts w:ascii="Arial" w:hAnsi="Arial" w:cs="Arial"/>
                <w:b/>
                <w:sz w:val="16"/>
                <w:szCs w:val="16"/>
              </w:rPr>
            </w:pPr>
            <w:r>
              <w:rPr>
                <w:rFonts w:ascii="Arial" w:hAnsi="Arial" w:cs="Arial"/>
                <w:b/>
                <w:sz w:val="16"/>
                <w:szCs w:val="16"/>
              </w:rPr>
              <w:t>15</w:t>
            </w:r>
          </w:p>
        </w:tc>
      </w:tr>
      <w:tr w:rsidR="00FC6E3F" w:rsidRPr="004F7374" w14:paraId="330FD642" w14:textId="77777777" w:rsidTr="14E12F90">
        <w:trPr>
          <w:trHeight w:val="1041"/>
          <w:tblHeader/>
        </w:trPr>
        <w:tc>
          <w:tcPr>
            <w:tcW w:w="1781" w:type="dxa"/>
            <w:shd w:val="clear" w:color="auto" w:fill="BFBFBF" w:themeFill="background1" w:themeFillShade="BF"/>
            <w:vAlign w:val="center"/>
          </w:tcPr>
          <w:p w14:paraId="7B0194A9" w14:textId="7F3D376D" w:rsidR="00FC6E3F" w:rsidRPr="004F7374" w:rsidRDefault="00FC6E3F" w:rsidP="00FC6E3F">
            <w:pPr>
              <w:pStyle w:val="ListParagraph"/>
              <w:ind w:left="0"/>
              <w:jc w:val="center"/>
              <w:rPr>
                <w:rFonts w:ascii="Arial" w:hAnsi="Arial" w:cs="Arial"/>
                <w:b/>
                <w:sz w:val="16"/>
                <w:szCs w:val="16"/>
              </w:rPr>
            </w:pPr>
            <w:r w:rsidRPr="004F7374">
              <w:rPr>
                <w:rFonts w:ascii="Arial" w:hAnsi="Arial" w:cs="Arial"/>
                <w:b/>
                <w:sz w:val="16"/>
                <w:szCs w:val="16"/>
              </w:rPr>
              <w:t>Components of the</w:t>
            </w:r>
            <w:r>
              <w:rPr>
                <w:rFonts w:ascii="Arial" w:hAnsi="Arial" w:cs="Arial"/>
                <w:b/>
                <w:sz w:val="16"/>
                <w:szCs w:val="16"/>
              </w:rPr>
              <w:t xml:space="preserve"> </w:t>
            </w:r>
            <w:r w:rsidR="6D832688" w:rsidRPr="54E1B035">
              <w:rPr>
                <w:rFonts w:ascii="Arial" w:hAnsi="Arial" w:cs="Arial"/>
                <w:b/>
                <w:bCs/>
                <w:sz w:val="16"/>
                <w:szCs w:val="16"/>
              </w:rPr>
              <w:t>draft</w:t>
            </w:r>
            <w:r w:rsidRPr="54E1B035">
              <w:rPr>
                <w:rFonts w:ascii="Arial" w:hAnsi="Arial" w:cs="Arial"/>
                <w:b/>
                <w:bCs/>
                <w:sz w:val="16"/>
                <w:szCs w:val="16"/>
              </w:rPr>
              <w:t xml:space="preserve"> </w:t>
            </w:r>
            <w:r w:rsidR="00432EEA" w:rsidRPr="2DFD853C">
              <w:rPr>
                <w:rFonts w:ascii="Arial" w:hAnsi="Arial" w:cs="Arial"/>
                <w:b/>
                <w:bCs/>
                <w:sz w:val="16"/>
                <w:szCs w:val="16"/>
              </w:rPr>
              <w:t>Target</w:t>
            </w:r>
            <w:r w:rsidR="3564156C" w:rsidRPr="2DFD853C">
              <w:rPr>
                <w:rFonts w:ascii="Arial" w:hAnsi="Arial" w:cs="Arial"/>
                <w:b/>
                <w:bCs/>
                <w:sz w:val="16"/>
                <w:szCs w:val="16"/>
              </w:rPr>
              <w:t>s</w:t>
            </w:r>
          </w:p>
          <w:p w14:paraId="43DC3832" w14:textId="77777777" w:rsidR="00FC6E3F" w:rsidRDefault="00FC6E3F" w:rsidP="00FC6E3F">
            <w:pPr>
              <w:ind w:firstLine="171"/>
              <w:jc w:val="center"/>
              <w:rPr>
                <w:rFonts w:ascii="Arial" w:hAnsi="Arial" w:cs="Arial"/>
                <w:sz w:val="16"/>
                <w:szCs w:val="16"/>
              </w:rPr>
            </w:pPr>
          </w:p>
          <w:p w14:paraId="06B10C23" w14:textId="00F705E4" w:rsidR="007A15AD" w:rsidRPr="007A15AD" w:rsidRDefault="007A15AD" w:rsidP="007A15AD">
            <w:pPr>
              <w:pStyle w:val="ListParagraph"/>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14" w:history="1">
              <w:r w:rsidR="00DD789A" w:rsidRPr="00DD789A">
                <w:rPr>
                  <w:rStyle w:val="Hyperlink"/>
                  <w:rFonts w:ascii="Arial" w:hAnsi="Arial" w:cs="Arial"/>
                  <w:b/>
                  <w:bCs/>
                  <w:sz w:val="16"/>
                  <w:szCs w:val="16"/>
                </w:rPr>
                <w:t>CBD/SBSTTA-24/post-2020-monitoring.en.pdf</w:t>
              </w:r>
            </w:hyperlink>
            <w:r w:rsidRPr="007A15AD">
              <w:rPr>
                <w:rFonts w:ascii="Arial" w:hAnsi="Arial" w:cs="Arial"/>
                <w:b/>
                <w:bCs/>
                <w:sz w:val="16"/>
                <w:szCs w:val="16"/>
              </w:rPr>
              <w:t>)</w:t>
            </w:r>
          </w:p>
        </w:tc>
        <w:tc>
          <w:tcPr>
            <w:tcW w:w="1936" w:type="dxa"/>
            <w:shd w:val="clear" w:color="auto" w:fill="BFBFBF" w:themeFill="background1" w:themeFillShade="BF"/>
            <w:vAlign w:val="center"/>
          </w:tcPr>
          <w:p w14:paraId="19D62A7F" w14:textId="77777777" w:rsidR="00FC6E3F" w:rsidRDefault="38015DA0" w:rsidP="00FC6E3F">
            <w:pPr>
              <w:jc w:val="center"/>
              <w:rPr>
                <w:rFonts w:ascii="Arial" w:hAnsi="Arial" w:cs="Arial"/>
                <w:b/>
                <w:sz w:val="16"/>
                <w:szCs w:val="16"/>
              </w:rPr>
            </w:pPr>
            <w:r w:rsidRPr="7423A62A">
              <w:rPr>
                <w:rFonts w:ascii="Arial" w:hAnsi="Arial" w:cs="Arial"/>
                <w:b/>
                <w:bCs/>
                <w:sz w:val="16"/>
                <w:szCs w:val="16"/>
              </w:rPr>
              <w:t xml:space="preserve">Target </w:t>
            </w:r>
            <w:r w:rsidR="00FC6E3F" w:rsidRPr="004F7374">
              <w:rPr>
                <w:rFonts w:ascii="Arial" w:hAnsi="Arial" w:cs="Arial"/>
                <w:b/>
                <w:sz w:val="16"/>
                <w:szCs w:val="16"/>
              </w:rPr>
              <w:t>Monitoring Elements</w:t>
            </w:r>
          </w:p>
          <w:p w14:paraId="673765F9" w14:textId="77777777" w:rsidR="007A15AD" w:rsidRDefault="007A15AD" w:rsidP="00FC6E3F">
            <w:pPr>
              <w:jc w:val="center"/>
              <w:rPr>
                <w:rFonts w:ascii="Arial" w:hAnsi="Arial" w:cs="Arial"/>
                <w:b/>
                <w:sz w:val="16"/>
                <w:szCs w:val="16"/>
              </w:rPr>
            </w:pPr>
          </w:p>
          <w:p w14:paraId="583EEC2B" w14:textId="77777777" w:rsidR="007A15AD" w:rsidRDefault="007A15AD" w:rsidP="007A15AD">
            <w:pPr>
              <w:pStyle w:val="ListParagraph"/>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15" w:history="1">
              <w:r w:rsidR="00DD789A" w:rsidRPr="00DD789A">
                <w:rPr>
                  <w:rStyle w:val="Hyperlink"/>
                  <w:rFonts w:ascii="Arial" w:hAnsi="Arial" w:cs="Arial"/>
                  <w:b/>
                  <w:bCs/>
                  <w:sz w:val="16"/>
                  <w:szCs w:val="16"/>
                </w:rPr>
                <w:t>CBD/SBSTTA-24/post-2020-monitoring.en.pdf</w:t>
              </w:r>
            </w:hyperlink>
            <w:r w:rsidR="00DD789A" w:rsidRPr="007A15AD">
              <w:rPr>
                <w:rFonts w:ascii="Arial" w:hAnsi="Arial" w:cs="Arial"/>
                <w:b/>
                <w:bCs/>
                <w:sz w:val="16"/>
                <w:szCs w:val="16"/>
              </w:rPr>
              <w:t>)</w:t>
            </w:r>
          </w:p>
          <w:p w14:paraId="512B4E31" w14:textId="38FCE08A" w:rsidR="00DD789A" w:rsidRPr="007A15AD" w:rsidRDefault="00DD789A" w:rsidP="007A15AD">
            <w:pPr>
              <w:pStyle w:val="ListParagraph"/>
              <w:ind w:left="0"/>
              <w:rPr>
                <w:rFonts w:ascii="Arial" w:hAnsi="Arial" w:cs="Arial"/>
                <w:b/>
                <w:bCs/>
                <w:sz w:val="16"/>
                <w:szCs w:val="16"/>
              </w:rPr>
            </w:pPr>
          </w:p>
        </w:tc>
        <w:tc>
          <w:tcPr>
            <w:tcW w:w="1787" w:type="dxa"/>
            <w:shd w:val="clear" w:color="auto" w:fill="BFBFBF" w:themeFill="background1" w:themeFillShade="BF"/>
            <w:vAlign w:val="center"/>
          </w:tcPr>
          <w:p w14:paraId="05637F7A" w14:textId="66C71907" w:rsidR="00FC6E3F" w:rsidRPr="004F7374" w:rsidRDefault="2E052AC5" w:rsidP="00FC6E3F">
            <w:pPr>
              <w:jc w:val="center"/>
              <w:rPr>
                <w:rFonts w:ascii="Arial" w:hAnsi="Arial" w:cs="Arial"/>
                <w:b/>
                <w:sz w:val="16"/>
                <w:szCs w:val="16"/>
              </w:rPr>
            </w:pPr>
            <w:r w:rsidRPr="6FDDB31A">
              <w:rPr>
                <w:rFonts w:ascii="Arial" w:hAnsi="Arial" w:cs="Arial"/>
                <w:b/>
                <w:bCs/>
                <w:sz w:val="16"/>
                <w:szCs w:val="16"/>
              </w:rPr>
              <w:t>Indicator</w:t>
            </w:r>
            <w:r w:rsidR="0FE375EC" w:rsidRPr="6FDDB31A">
              <w:rPr>
                <w:rFonts w:ascii="Arial" w:hAnsi="Arial" w:cs="Arial"/>
                <w:b/>
                <w:bCs/>
                <w:sz w:val="16"/>
                <w:szCs w:val="16"/>
              </w:rPr>
              <w:t xml:space="preserve"> name</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1E1E58" w14:textId="1D60AECC" w:rsidR="00FC6E3F" w:rsidRPr="004F7374" w:rsidRDefault="00FC6E3F" w:rsidP="00FC6E3F">
            <w:pPr>
              <w:jc w:val="center"/>
              <w:rPr>
                <w:rFonts w:ascii="Arial" w:hAnsi="Arial" w:cs="Arial"/>
                <w:b/>
                <w:sz w:val="16"/>
                <w:szCs w:val="16"/>
              </w:rPr>
            </w:pPr>
            <w:r w:rsidRPr="004F7374">
              <w:rPr>
                <w:rFonts w:ascii="Arial" w:hAnsi="Arial" w:cs="Arial"/>
                <w:b/>
                <w:sz w:val="16"/>
                <w:szCs w:val="16"/>
              </w:rPr>
              <w:t>Responsible Institution</w:t>
            </w:r>
            <w:r w:rsidR="7A64A773" w:rsidRPr="4E21D052">
              <w:rPr>
                <w:rFonts w:ascii="Arial" w:hAnsi="Arial" w:cs="Arial"/>
                <w:b/>
                <w:bCs/>
                <w:sz w:val="16"/>
                <w:szCs w:val="16"/>
              </w:rPr>
              <w:t xml:space="preserve"> for the indicator</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F7F0A8E"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Available today (X) or under active development (Y)</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C4DBB4"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Date of availability for indicator in development (Year)</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62D5471"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Year of last update (e.g. 2019)</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40D5AE6" w14:textId="77777777" w:rsidR="00FC6E3F" w:rsidRPr="004F7374" w:rsidRDefault="00FC6E3F" w:rsidP="00FC6E3F">
            <w:pPr>
              <w:jc w:val="center"/>
              <w:rPr>
                <w:rFonts w:ascii="Arial" w:eastAsia="Times New Roman" w:hAnsi="Arial" w:cs="Arial"/>
                <w:b/>
                <w:bCs/>
                <w:snapToGrid w:val="0"/>
                <w:kern w:val="20"/>
                <w:sz w:val="16"/>
                <w:szCs w:val="16"/>
              </w:rPr>
            </w:pPr>
            <w:r w:rsidRPr="00374A60">
              <w:rPr>
                <w:rFonts w:ascii="Arial" w:eastAsia="Arial" w:hAnsi="Arial" w:cs="Arial"/>
                <w:b/>
                <w:sz w:val="16"/>
                <w:szCs w:val="16"/>
              </w:rPr>
              <w:t>Time series and frequency of updates (e.g. 1985-2019, annually)</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F652051"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Methodology available for national use (Y/N)</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959985"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Global indicator can be disaggregated for national use (Y/N)</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72F51D7"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National data aggregated to form global indicator (Y/N)</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638CBB" w14:textId="0CCC69B3"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Used in GBO</w:t>
            </w:r>
            <w:r w:rsidR="09E24E84" w:rsidRPr="004F7374">
              <w:rPr>
                <w:rFonts w:ascii="Arial" w:eastAsia="Times New Roman" w:hAnsi="Arial" w:cs="Arial"/>
                <w:b/>
                <w:bCs/>
                <w:snapToGrid w:val="0"/>
                <w:kern w:val="20"/>
                <w:sz w:val="16"/>
                <w:szCs w:val="16"/>
              </w:rPr>
              <w:t>-</w:t>
            </w:r>
            <w:r>
              <w:rPr>
                <w:rFonts w:ascii="Arial" w:eastAsia="Times New Roman" w:hAnsi="Arial" w:cs="Arial"/>
                <w:b/>
                <w:bCs/>
                <w:snapToGrid w:val="0"/>
                <w:kern w:val="20"/>
                <w:sz w:val="16"/>
                <w:szCs w:val="16"/>
              </w:rPr>
              <w:t>4</w:t>
            </w:r>
            <w:r w:rsidRPr="004F7374">
              <w:rPr>
                <w:rFonts w:ascii="Arial" w:eastAsia="Times New Roman" w:hAnsi="Arial" w:cs="Arial"/>
                <w:b/>
                <w:bCs/>
                <w:snapToGrid w:val="0"/>
                <w:kern w:val="20"/>
                <w:sz w:val="16"/>
                <w:szCs w:val="16"/>
              </w:rPr>
              <w:t xml:space="preserve"> (Y/N)</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F1AC3DE"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SDG indicator (Y/N)</w:t>
            </w:r>
          </w:p>
        </w:tc>
        <w:tc>
          <w:tcPr>
            <w:tcW w:w="1794" w:type="dxa"/>
            <w:shd w:val="clear" w:color="auto" w:fill="BFBFBF" w:themeFill="background1" w:themeFillShade="BF"/>
            <w:vAlign w:val="center"/>
          </w:tcPr>
          <w:p w14:paraId="60D8DEB5" w14:textId="2A691154" w:rsidR="00FC6E3F" w:rsidRPr="004F7374" w:rsidRDefault="00FC6E3F" w:rsidP="00FC6E3F">
            <w:pPr>
              <w:jc w:val="center"/>
              <w:rPr>
                <w:rFonts w:ascii="Arial" w:hAnsi="Arial" w:cs="Arial"/>
                <w:b/>
                <w:sz w:val="16"/>
                <w:szCs w:val="16"/>
              </w:rPr>
            </w:pPr>
            <w:r w:rsidRPr="004F7374">
              <w:rPr>
                <w:rFonts w:ascii="Arial" w:hAnsi="Arial" w:cs="Arial"/>
                <w:b/>
                <w:sz w:val="16"/>
                <w:szCs w:val="16"/>
              </w:rPr>
              <w:t>Indicator used to measure other MEAs or processes (e.g. Ramsar</w:t>
            </w:r>
            <w:r w:rsidR="05969938" w:rsidRPr="1E12FA11">
              <w:rPr>
                <w:rFonts w:ascii="Arial" w:hAnsi="Arial" w:cs="Arial"/>
                <w:b/>
                <w:bCs/>
                <w:sz w:val="16"/>
                <w:szCs w:val="16"/>
              </w:rPr>
              <w:t xml:space="preserve"> Convention</w:t>
            </w:r>
            <w:r w:rsidRPr="004F7374">
              <w:rPr>
                <w:rFonts w:ascii="Arial" w:hAnsi="Arial" w:cs="Arial"/>
                <w:b/>
                <w:sz w:val="16"/>
                <w:szCs w:val="16"/>
              </w:rPr>
              <w:t>, IPBES, CMS)</w:t>
            </w:r>
          </w:p>
        </w:tc>
        <w:tc>
          <w:tcPr>
            <w:tcW w:w="1794" w:type="dxa"/>
            <w:shd w:val="clear" w:color="auto" w:fill="BFBFBF" w:themeFill="background1" w:themeFillShade="BF"/>
            <w:vAlign w:val="center"/>
          </w:tcPr>
          <w:p w14:paraId="7AE4B565" w14:textId="77777777" w:rsidR="00FC6E3F" w:rsidRPr="004F7374" w:rsidRDefault="00FC6E3F" w:rsidP="00FC6E3F">
            <w:pPr>
              <w:jc w:val="center"/>
              <w:rPr>
                <w:rFonts w:ascii="Arial" w:hAnsi="Arial" w:cs="Arial"/>
                <w:b/>
                <w:sz w:val="16"/>
                <w:szCs w:val="16"/>
              </w:rPr>
            </w:pPr>
            <w:r>
              <w:rPr>
                <w:rFonts w:ascii="Arial" w:hAnsi="Arial" w:cs="Arial"/>
                <w:b/>
                <w:sz w:val="16"/>
                <w:szCs w:val="16"/>
              </w:rPr>
              <w:t>Comments</w:t>
            </w:r>
          </w:p>
        </w:tc>
      </w:tr>
      <w:tr w:rsidR="0058766A" w:rsidRPr="0058766A" w14:paraId="5E57E61F" w14:textId="77777777" w:rsidTr="007A15AD">
        <w:trPr>
          <w:trHeight w:val="296"/>
        </w:trPr>
        <w:tc>
          <w:tcPr>
            <w:tcW w:w="1781" w:type="dxa"/>
            <w:shd w:val="clear" w:color="auto" w:fill="FFE599" w:themeFill="accent4" w:themeFillTint="66"/>
          </w:tcPr>
          <w:p w14:paraId="64137402" w14:textId="77777777" w:rsidR="0058766A" w:rsidRPr="0058766A" w:rsidRDefault="0058766A" w:rsidP="0058766A">
            <w:pPr>
              <w:rPr>
                <w:rFonts w:ascii="Arial" w:eastAsia="Arial" w:hAnsi="Arial" w:cs="Arial"/>
                <w:sz w:val="18"/>
                <w:szCs w:val="18"/>
              </w:rPr>
            </w:pPr>
            <w:r w:rsidRPr="0058766A">
              <w:rPr>
                <w:rFonts w:ascii="Arial" w:eastAsia="Arial" w:hAnsi="Arial" w:cs="Arial"/>
                <w:sz w:val="18"/>
                <w:szCs w:val="18"/>
              </w:rPr>
              <w:t>T1.5. Maintenance</w:t>
            </w:r>
          </w:p>
          <w:p w14:paraId="59564ADD" w14:textId="77777777" w:rsidR="0058766A" w:rsidRPr="0058766A" w:rsidRDefault="0058766A" w:rsidP="0058766A">
            <w:pPr>
              <w:rPr>
                <w:rFonts w:ascii="Arial" w:eastAsia="Arial" w:hAnsi="Arial" w:cs="Arial"/>
                <w:sz w:val="18"/>
                <w:szCs w:val="18"/>
              </w:rPr>
            </w:pPr>
            <w:r w:rsidRPr="0058766A">
              <w:rPr>
                <w:rFonts w:ascii="Arial" w:eastAsia="Arial" w:hAnsi="Arial" w:cs="Arial"/>
                <w:sz w:val="18"/>
                <w:szCs w:val="18"/>
              </w:rPr>
              <w:t>and restoration of</w:t>
            </w:r>
          </w:p>
          <w:p w14:paraId="5E82EDD4" w14:textId="77777777" w:rsidR="0058766A" w:rsidRPr="0058766A" w:rsidRDefault="0058766A" w:rsidP="0058766A">
            <w:pPr>
              <w:rPr>
                <w:rFonts w:ascii="Arial" w:eastAsia="Arial" w:hAnsi="Arial" w:cs="Arial"/>
                <w:sz w:val="18"/>
                <w:szCs w:val="18"/>
              </w:rPr>
            </w:pPr>
            <w:r w:rsidRPr="0058766A">
              <w:rPr>
                <w:rFonts w:ascii="Arial" w:eastAsia="Arial" w:hAnsi="Arial" w:cs="Arial"/>
                <w:sz w:val="18"/>
                <w:szCs w:val="18"/>
              </w:rPr>
              <w:t>connectivity of</w:t>
            </w:r>
          </w:p>
          <w:p w14:paraId="5FEACD48" w14:textId="77777777" w:rsidR="0058766A" w:rsidRPr="0058766A" w:rsidRDefault="0058766A" w:rsidP="0058766A">
            <w:pPr>
              <w:rPr>
                <w:rFonts w:ascii="Arial" w:eastAsia="Arial" w:hAnsi="Arial" w:cs="Arial"/>
                <w:sz w:val="18"/>
                <w:szCs w:val="18"/>
              </w:rPr>
            </w:pPr>
            <w:r w:rsidRPr="0058766A">
              <w:rPr>
                <w:rFonts w:ascii="Arial" w:eastAsia="Arial" w:hAnsi="Arial" w:cs="Arial"/>
                <w:sz w:val="18"/>
                <w:szCs w:val="18"/>
              </w:rPr>
              <w:t>natural</w:t>
            </w:r>
          </w:p>
          <w:p w14:paraId="019B717B" w14:textId="4DD2393E" w:rsidR="0058766A" w:rsidRPr="0058766A" w:rsidRDefault="0058766A" w:rsidP="0058766A">
            <w:pPr>
              <w:rPr>
                <w:rFonts w:ascii="Arial" w:eastAsia="Arial" w:hAnsi="Arial" w:cs="Arial"/>
                <w:sz w:val="18"/>
                <w:szCs w:val="18"/>
              </w:rPr>
            </w:pPr>
            <w:r w:rsidRPr="0058766A">
              <w:rPr>
                <w:rFonts w:ascii="Arial" w:eastAsia="Arial" w:hAnsi="Arial" w:cs="Arial"/>
                <w:sz w:val="18"/>
                <w:szCs w:val="18"/>
              </w:rPr>
              <w:t>ecosystems</w:t>
            </w:r>
          </w:p>
        </w:tc>
        <w:tc>
          <w:tcPr>
            <w:tcW w:w="1936" w:type="dxa"/>
            <w:shd w:val="clear" w:color="auto" w:fill="FFE599" w:themeFill="accent4" w:themeFillTint="66"/>
          </w:tcPr>
          <w:p w14:paraId="435D2472" w14:textId="3000DD18" w:rsidR="0058766A" w:rsidRPr="0058766A" w:rsidRDefault="0058766A" w:rsidP="0058766A">
            <w:pPr>
              <w:rPr>
                <w:rFonts w:ascii="Arial" w:eastAsia="Arial" w:hAnsi="Arial" w:cs="Arial"/>
                <w:sz w:val="18"/>
                <w:szCs w:val="18"/>
              </w:rPr>
            </w:pPr>
            <w:r w:rsidRPr="00E16FEA">
              <w:rPr>
                <w:rFonts w:ascii="Arial" w:eastAsia="Arial" w:hAnsi="Arial" w:cs="Arial"/>
                <w:sz w:val="18"/>
                <w:szCs w:val="18"/>
              </w:rPr>
              <w:t xml:space="preserve">Trends in </w:t>
            </w:r>
            <w:r>
              <w:rPr>
                <w:rFonts w:ascii="Arial" w:eastAsia="Arial" w:hAnsi="Arial" w:cs="Arial"/>
                <w:sz w:val="18"/>
                <w:szCs w:val="18"/>
              </w:rPr>
              <w:t xml:space="preserve">ecosystem </w:t>
            </w:r>
            <w:r w:rsidRPr="00E16FEA">
              <w:rPr>
                <w:rFonts w:ascii="Arial" w:eastAsia="Arial" w:hAnsi="Arial" w:cs="Arial"/>
                <w:sz w:val="18"/>
                <w:szCs w:val="18"/>
              </w:rPr>
              <w:t xml:space="preserve">connectivity </w:t>
            </w:r>
            <w:r>
              <w:rPr>
                <w:rFonts w:ascii="Arial" w:eastAsia="Arial" w:hAnsi="Arial" w:cs="Arial"/>
                <w:sz w:val="18"/>
                <w:szCs w:val="18"/>
              </w:rPr>
              <w:t>(</w:t>
            </w:r>
            <w:r w:rsidRPr="00E16FEA">
              <w:rPr>
                <w:rFonts w:ascii="Arial" w:eastAsia="Arial" w:hAnsi="Arial" w:cs="Arial"/>
                <w:sz w:val="18"/>
                <w:szCs w:val="18"/>
              </w:rPr>
              <w:t>through migratory species abundance</w:t>
            </w:r>
            <w:r>
              <w:rPr>
                <w:rFonts w:ascii="Arial" w:eastAsia="Arial" w:hAnsi="Arial" w:cs="Arial"/>
                <w:sz w:val="18"/>
                <w:szCs w:val="18"/>
              </w:rPr>
              <w:t>)</w:t>
            </w:r>
          </w:p>
        </w:tc>
        <w:tc>
          <w:tcPr>
            <w:tcW w:w="1787" w:type="dxa"/>
            <w:shd w:val="clear" w:color="auto" w:fill="auto"/>
          </w:tcPr>
          <w:p w14:paraId="1356A9BA" w14:textId="77777777" w:rsidR="0058766A" w:rsidRPr="00E16FEA" w:rsidRDefault="0058766A" w:rsidP="0058766A">
            <w:pPr>
              <w:rPr>
                <w:rFonts w:ascii="Arial" w:eastAsia="Arial" w:hAnsi="Arial" w:cs="Arial"/>
                <w:color w:val="000000"/>
                <w:sz w:val="18"/>
                <w:szCs w:val="18"/>
              </w:rPr>
            </w:pPr>
            <w:r w:rsidRPr="00E16FEA">
              <w:rPr>
                <w:rFonts w:ascii="Arial" w:eastAsia="Arial" w:hAnsi="Arial" w:cs="Arial"/>
                <w:color w:val="000000"/>
                <w:sz w:val="18"/>
                <w:szCs w:val="18"/>
              </w:rPr>
              <w:t>Living Planet Index (LPI)</w:t>
            </w:r>
          </w:p>
          <w:p w14:paraId="674BFC0F" w14:textId="606D0E76" w:rsidR="0058766A" w:rsidRPr="0058766A" w:rsidRDefault="0058766A" w:rsidP="0058766A">
            <w:pPr>
              <w:rPr>
                <w:rFonts w:ascii="Arial" w:eastAsia="Arial" w:hAnsi="Arial" w:cs="Arial"/>
                <w:sz w:val="18"/>
                <w:szCs w:val="18"/>
              </w:rPr>
            </w:pPr>
          </w:p>
        </w:tc>
        <w:tc>
          <w:tcPr>
            <w:tcW w:w="1489" w:type="dxa"/>
            <w:shd w:val="clear" w:color="auto" w:fill="auto"/>
          </w:tcPr>
          <w:p w14:paraId="7EBA0681" w14:textId="77777777" w:rsidR="0058766A" w:rsidRPr="00E16FEA" w:rsidRDefault="0058766A" w:rsidP="0058766A">
            <w:pPr>
              <w:rPr>
                <w:rFonts w:ascii="Arial" w:eastAsia="Arial" w:hAnsi="Arial" w:cs="Arial"/>
                <w:color w:val="000000"/>
                <w:sz w:val="18"/>
                <w:szCs w:val="18"/>
              </w:rPr>
            </w:pPr>
            <w:r w:rsidRPr="00E16FEA">
              <w:rPr>
                <w:rFonts w:ascii="Arial" w:eastAsia="Arial" w:hAnsi="Arial" w:cs="Arial"/>
                <w:color w:val="000000"/>
                <w:sz w:val="18"/>
                <w:szCs w:val="18"/>
              </w:rPr>
              <w:t>ZSL/WWF</w:t>
            </w:r>
          </w:p>
          <w:p w14:paraId="68B92E9E" w14:textId="2C05CDA8" w:rsidR="0058766A" w:rsidRPr="0058766A" w:rsidRDefault="0058766A" w:rsidP="0058766A">
            <w:pPr>
              <w:rPr>
                <w:rFonts w:ascii="Arial" w:eastAsia="Arial" w:hAnsi="Arial" w:cs="Arial"/>
                <w:sz w:val="18"/>
                <w:szCs w:val="18"/>
              </w:rPr>
            </w:pPr>
          </w:p>
        </w:tc>
        <w:tc>
          <w:tcPr>
            <w:tcW w:w="1194" w:type="dxa"/>
            <w:shd w:val="clear" w:color="auto" w:fill="auto"/>
          </w:tcPr>
          <w:p w14:paraId="233E49AD" w14:textId="41987D12" w:rsidR="0058766A" w:rsidRPr="0058766A" w:rsidRDefault="0058766A" w:rsidP="0058766A">
            <w:pPr>
              <w:jc w:val="center"/>
              <w:rPr>
                <w:rFonts w:ascii="Arial" w:eastAsia="Arial" w:hAnsi="Arial" w:cs="Arial"/>
                <w:sz w:val="18"/>
                <w:szCs w:val="18"/>
              </w:rPr>
            </w:pPr>
            <w:r w:rsidRPr="00E16FEA">
              <w:rPr>
                <w:rFonts w:ascii="Arial" w:eastAsia="Arial" w:hAnsi="Arial" w:cs="Arial"/>
                <w:sz w:val="18"/>
                <w:szCs w:val="18"/>
              </w:rPr>
              <w:t>X</w:t>
            </w:r>
          </w:p>
        </w:tc>
        <w:tc>
          <w:tcPr>
            <w:tcW w:w="1341" w:type="dxa"/>
            <w:shd w:val="clear" w:color="auto" w:fill="auto"/>
          </w:tcPr>
          <w:p w14:paraId="279D495E" w14:textId="6098DEC7" w:rsidR="0058766A" w:rsidRPr="0058766A" w:rsidRDefault="0058766A" w:rsidP="0058766A">
            <w:pPr>
              <w:jc w:val="center"/>
              <w:rPr>
                <w:rFonts w:ascii="Arial" w:eastAsia="Arial" w:hAnsi="Arial" w:cs="Arial"/>
                <w:sz w:val="18"/>
                <w:szCs w:val="18"/>
              </w:rPr>
            </w:pPr>
          </w:p>
        </w:tc>
        <w:tc>
          <w:tcPr>
            <w:tcW w:w="1042" w:type="dxa"/>
            <w:shd w:val="clear" w:color="auto" w:fill="auto"/>
          </w:tcPr>
          <w:p w14:paraId="5814549E" w14:textId="1202FF46" w:rsidR="0058766A" w:rsidRPr="0058766A" w:rsidRDefault="0058766A" w:rsidP="0058766A">
            <w:pPr>
              <w:jc w:val="center"/>
              <w:rPr>
                <w:rFonts w:ascii="Arial" w:eastAsia="Arial" w:hAnsi="Arial" w:cs="Arial"/>
                <w:sz w:val="18"/>
                <w:szCs w:val="18"/>
              </w:rPr>
            </w:pPr>
            <w:r w:rsidRPr="00E16FEA">
              <w:rPr>
                <w:rFonts w:ascii="Arial" w:eastAsia="Arial" w:hAnsi="Arial" w:cs="Arial"/>
                <w:sz w:val="18"/>
                <w:szCs w:val="18"/>
              </w:rPr>
              <w:t>2020</w:t>
            </w:r>
          </w:p>
        </w:tc>
        <w:tc>
          <w:tcPr>
            <w:tcW w:w="1193" w:type="dxa"/>
            <w:shd w:val="clear" w:color="auto" w:fill="auto"/>
          </w:tcPr>
          <w:p w14:paraId="1EFF1774" w14:textId="1807CAD8" w:rsidR="0058766A" w:rsidRPr="0058766A" w:rsidRDefault="0058766A" w:rsidP="0058766A">
            <w:pPr>
              <w:jc w:val="center"/>
              <w:rPr>
                <w:rFonts w:ascii="Arial" w:eastAsia="Arial" w:hAnsi="Arial" w:cs="Arial"/>
                <w:sz w:val="18"/>
                <w:szCs w:val="18"/>
              </w:rPr>
            </w:pPr>
            <w:r w:rsidRPr="00E16FEA">
              <w:rPr>
                <w:rFonts w:ascii="Arial" w:eastAsia="Arial" w:hAnsi="Arial" w:cs="Arial"/>
                <w:sz w:val="18"/>
                <w:szCs w:val="18"/>
              </w:rPr>
              <w:t>1970-2020, available every 2 years</w:t>
            </w:r>
          </w:p>
        </w:tc>
        <w:tc>
          <w:tcPr>
            <w:tcW w:w="1340" w:type="dxa"/>
            <w:shd w:val="clear" w:color="auto" w:fill="auto"/>
          </w:tcPr>
          <w:p w14:paraId="3B337FC1" w14:textId="7DFD6C99" w:rsidR="0058766A" w:rsidRPr="0058766A" w:rsidRDefault="0058766A" w:rsidP="0058766A">
            <w:pPr>
              <w:jc w:val="center"/>
              <w:rPr>
                <w:rFonts w:ascii="Arial" w:eastAsia="Arial" w:hAnsi="Arial" w:cs="Arial"/>
                <w:sz w:val="18"/>
                <w:szCs w:val="18"/>
              </w:rPr>
            </w:pPr>
            <w:r w:rsidRPr="00E16FEA">
              <w:rPr>
                <w:rFonts w:ascii="Arial" w:eastAsia="Arial" w:hAnsi="Arial" w:cs="Arial"/>
                <w:sz w:val="18"/>
                <w:szCs w:val="18"/>
              </w:rPr>
              <w:t>Y</w:t>
            </w:r>
          </w:p>
        </w:tc>
        <w:tc>
          <w:tcPr>
            <w:tcW w:w="1640" w:type="dxa"/>
            <w:shd w:val="clear" w:color="auto" w:fill="auto"/>
          </w:tcPr>
          <w:p w14:paraId="41B8D4F2" w14:textId="7E3C2942" w:rsidR="0058766A" w:rsidRPr="0058766A" w:rsidRDefault="0058766A" w:rsidP="0058766A">
            <w:pPr>
              <w:jc w:val="center"/>
              <w:rPr>
                <w:rFonts w:ascii="Arial" w:eastAsia="Arial" w:hAnsi="Arial" w:cs="Arial"/>
                <w:sz w:val="18"/>
                <w:szCs w:val="18"/>
              </w:rPr>
            </w:pPr>
            <w:r w:rsidRPr="00E16FEA">
              <w:rPr>
                <w:rFonts w:ascii="Arial" w:eastAsia="Arial" w:hAnsi="Arial" w:cs="Arial"/>
                <w:sz w:val="18"/>
                <w:szCs w:val="18"/>
              </w:rPr>
              <w:t>Y</w:t>
            </w:r>
          </w:p>
        </w:tc>
        <w:tc>
          <w:tcPr>
            <w:tcW w:w="1340" w:type="dxa"/>
            <w:shd w:val="clear" w:color="auto" w:fill="auto"/>
          </w:tcPr>
          <w:p w14:paraId="6ACE2CD7" w14:textId="6507B698" w:rsidR="0058766A" w:rsidRPr="0058766A" w:rsidRDefault="0058766A" w:rsidP="0058766A">
            <w:pPr>
              <w:jc w:val="center"/>
              <w:rPr>
                <w:rFonts w:ascii="Arial" w:eastAsia="Arial" w:hAnsi="Arial" w:cs="Arial"/>
                <w:sz w:val="18"/>
                <w:szCs w:val="18"/>
              </w:rPr>
            </w:pPr>
            <w:r w:rsidRPr="00E16FEA">
              <w:rPr>
                <w:rFonts w:ascii="Arial" w:eastAsia="Arial" w:hAnsi="Arial" w:cs="Arial"/>
                <w:sz w:val="18"/>
                <w:szCs w:val="18"/>
              </w:rPr>
              <w:t>N</w:t>
            </w:r>
          </w:p>
        </w:tc>
        <w:tc>
          <w:tcPr>
            <w:tcW w:w="1166" w:type="dxa"/>
            <w:shd w:val="clear" w:color="auto" w:fill="auto"/>
          </w:tcPr>
          <w:p w14:paraId="029B27A6" w14:textId="73F4DB87" w:rsidR="0058766A" w:rsidRPr="0058766A" w:rsidRDefault="0058766A" w:rsidP="0058766A">
            <w:pPr>
              <w:jc w:val="center"/>
              <w:rPr>
                <w:rFonts w:ascii="Arial" w:eastAsia="Arial" w:hAnsi="Arial" w:cs="Arial"/>
                <w:sz w:val="18"/>
                <w:szCs w:val="18"/>
              </w:rPr>
            </w:pPr>
            <w:r w:rsidRPr="00E16FEA">
              <w:rPr>
                <w:rFonts w:ascii="Arial" w:eastAsia="Arial" w:hAnsi="Arial" w:cs="Arial"/>
                <w:sz w:val="18"/>
                <w:szCs w:val="18"/>
              </w:rPr>
              <w:t>Y</w:t>
            </w:r>
          </w:p>
        </w:tc>
        <w:tc>
          <w:tcPr>
            <w:tcW w:w="966" w:type="dxa"/>
            <w:shd w:val="clear" w:color="auto" w:fill="auto"/>
          </w:tcPr>
          <w:p w14:paraId="3CC9CA20" w14:textId="1396C2FB" w:rsidR="0058766A" w:rsidRPr="0058766A" w:rsidRDefault="0058766A" w:rsidP="0058766A">
            <w:pPr>
              <w:jc w:val="center"/>
              <w:rPr>
                <w:rFonts w:ascii="Arial" w:eastAsia="Arial" w:hAnsi="Arial" w:cs="Arial"/>
                <w:sz w:val="18"/>
                <w:szCs w:val="18"/>
              </w:rPr>
            </w:pPr>
            <w:r w:rsidRPr="00E16FEA">
              <w:rPr>
                <w:rFonts w:ascii="Arial" w:eastAsia="Arial" w:hAnsi="Arial" w:cs="Arial"/>
                <w:sz w:val="18"/>
                <w:szCs w:val="18"/>
              </w:rPr>
              <w:t>N</w:t>
            </w:r>
          </w:p>
        </w:tc>
        <w:tc>
          <w:tcPr>
            <w:tcW w:w="1794" w:type="dxa"/>
            <w:shd w:val="clear" w:color="auto" w:fill="auto"/>
          </w:tcPr>
          <w:p w14:paraId="245BF1A9" w14:textId="61E27BAF" w:rsidR="0058766A" w:rsidRPr="0058766A" w:rsidRDefault="0058766A" w:rsidP="0058766A">
            <w:pPr>
              <w:jc w:val="center"/>
              <w:rPr>
                <w:rFonts w:ascii="Arial" w:eastAsia="Arial" w:hAnsi="Arial" w:cs="Arial"/>
                <w:sz w:val="18"/>
                <w:szCs w:val="18"/>
              </w:rPr>
            </w:pPr>
            <w:r w:rsidRPr="00E16FEA">
              <w:rPr>
                <w:rFonts w:ascii="Arial" w:eastAsia="Arial" w:hAnsi="Arial" w:cs="Arial"/>
                <w:sz w:val="18"/>
                <w:szCs w:val="18"/>
              </w:rPr>
              <w:t>CMS, Ramsar, IPBES</w:t>
            </w:r>
          </w:p>
        </w:tc>
        <w:tc>
          <w:tcPr>
            <w:tcW w:w="1794" w:type="dxa"/>
            <w:vMerge w:val="restart"/>
          </w:tcPr>
          <w:p w14:paraId="7652B788" w14:textId="7215C465" w:rsidR="0058766A" w:rsidRPr="0058766A" w:rsidRDefault="0058766A" w:rsidP="0058766A">
            <w:pPr>
              <w:rPr>
                <w:rFonts w:ascii="Arial" w:eastAsia="Arial" w:hAnsi="Arial" w:cs="Arial"/>
                <w:sz w:val="18"/>
                <w:szCs w:val="18"/>
              </w:rPr>
            </w:pPr>
            <w:r w:rsidRPr="00E16FEA">
              <w:rPr>
                <w:rFonts w:ascii="Arial" w:hAnsi="Arial" w:cs="Arial"/>
                <w:sz w:val="18"/>
                <w:szCs w:val="18"/>
              </w:rPr>
              <w:t xml:space="preserve">As suggested by the Gandhinagar Declaration </w:t>
            </w:r>
            <w:hyperlink r:id="rId16" w:history="1">
              <w:r w:rsidRPr="00E16FEA">
                <w:rPr>
                  <w:rStyle w:val="Hyperlink"/>
                  <w:rFonts w:ascii="Arial" w:hAnsi="Arial" w:cs="Arial"/>
                  <w:sz w:val="18"/>
                  <w:szCs w:val="18"/>
                </w:rPr>
                <w:t>www.cms.int/sites/default/files/document/cms_cop13_res.13.1_gandhinagar-declaration_e.pdf</w:t>
              </w:r>
            </w:hyperlink>
          </w:p>
        </w:tc>
      </w:tr>
      <w:tr w:rsidR="0058766A" w:rsidRPr="0058766A" w14:paraId="5CAFE9CB" w14:textId="77777777" w:rsidTr="007A15AD">
        <w:trPr>
          <w:trHeight w:val="236"/>
        </w:trPr>
        <w:tc>
          <w:tcPr>
            <w:tcW w:w="1781" w:type="dxa"/>
            <w:shd w:val="clear" w:color="auto" w:fill="FFE599" w:themeFill="accent4" w:themeFillTint="66"/>
          </w:tcPr>
          <w:p w14:paraId="6C7A8D17" w14:textId="77777777" w:rsidR="0058766A" w:rsidRPr="0058766A" w:rsidRDefault="0058766A" w:rsidP="0058766A">
            <w:pPr>
              <w:rPr>
                <w:rFonts w:ascii="Arial" w:eastAsia="Arial" w:hAnsi="Arial" w:cs="Arial"/>
                <w:sz w:val="18"/>
                <w:szCs w:val="18"/>
              </w:rPr>
            </w:pPr>
            <w:r w:rsidRPr="0058766A">
              <w:rPr>
                <w:rFonts w:ascii="Arial" w:eastAsia="Arial" w:hAnsi="Arial" w:cs="Arial"/>
                <w:sz w:val="18"/>
                <w:szCs w:val="18"/>
              </w:rPr>
              <w:t>T1.5. Maintenance</w:t>
            </w:r>
          </w:p>
          <w:p w14:paraId="3483A544" w14:textId="77777777" w:rsidR="0058766A" w:rsidRPr="0058766A" w:rsidRDefault="0058766A" w:rsidP="0058766A">
            <w:pPr>
              <w:rPr>
                <w:rFonts w:ascii="Arial" w:eastAsia="Arial" w:hAnsi="Arial" w:cs="Arial"/>
                <w:sz w:val="18"/>
                <w:szCs w:val="18"/>
              </w:rPr>
            </w:pPr>
            <w:r w:rsidRPr="0058766A">
              <w:rPr>
                <w:rFonts w:ascii="Arial" w:eastAsia="Arial" w:hAnsi="Arial" w:cs="Arial"/>
                <w:sz w:val="18"/>
                <w:szCs w:val="18"/>
              </w:rPr>
              <w:t>and restoration of</w:t>
            </w:r>
          </w:p>
          <w:p w14:paraId="3967E98F" w14:textId="77777777" w:rsidR="0058766A" w:rsidRPr="0058766A" w:rsidRDefault="0058766A" w:rsidP="0058766A">
            <w:pPr>
              <w:rPr>
                <w:rFonts w:ascii="Arial" w:eastAsia="Arial" w:hAnsi="Arial" w:cs="Arial"/>
                <w:sz w:val="18"/>
                <w:szCs w:val="18"/>
              </w:rPr>
            </w:pPr>
            <w:r w:rsidRPr="0058766A">
              <w:rPr>
                <w:rFonts w:ascii="Arial" w:eastAsia="Arial" w:hAnsi="Arial" w:cs="Arial"/>
                <w:sz w:val="18"/>
                <w:szCs w:val="18"/>
              </w:rPr>
              <w:t>connectivity of</w:t>
            </w:r>
          </w:p>
          <w:p w14:paraId="6277F434" w14:textId="77777777" w:rsidR="0058766A" w:rsidRPr="0058766A" w:rsidRDefault="0058766A" w:rsidP="0058766A">
            <w:pPr>
              <w:rPr>
                <w:rFonts w:ascii="Arial" w:eastAsia="Arial" w:hAnsi="Arial" w:cs="Arial"/>
                <w:sz w:val="18"/>
                <w:szCs w:val="18"/>
              </w:rPr>
            </w:pPr>
            <w:r w:rsidRPr="0058766A">
              <w:rPr>
                <w:rFonts w:ascii="Arial" w:eastAsia="Arial" w:hAnsi="Arial" w:cs="Arial"/>
                <w:sz w:val="18"/>
                <w:szCs w:val="18"/>
              </w:rPr>
              <w:t>natural</w:t>
            </w:r>
          </w:p>
          <w:p w14:paraId="6D242E11" w14:textId="2EE06641" w:rsidR="0058766A" w:rsidRPr="0058766A" w:rsidRDefault="0058766A" w:rsidP="0058766A">
            <w:pPr>
              <w:rPr>
                <w:rFonts w:ascii="Arial" w:eastAsia="Arial" w:hAnsi="Arial" w:cs="Arial"/>
                <w:sz w:val="18"/>
                <w:szCs w:val="18"/>
              </w:rPr>
            </w:pPr>
            <w:r w:rsidRPr="0058766A">
              <w:rPr>
                <w:rFonts w:ascii="Arial" w:eastAsia="Arial" w:hAnsi="Arial" w:cs="Arial"/>
                <w:sz w:val="18"/>
                <w:szCs w:val="18"/>
              </w:rPr>
              <w:t>ecosystems</w:t>
            </w:r>
          </w:p>
        </w:tc>
        <w:tc>
          <w:tcPr>
            <w:tcW w:w="1936" w:type="dxa"/>
            <w:shd w:val="clear" w:color="auto" w:fill="FFE599" w:themeFill="accent4" w:themeFillTint="66"/>
          </w:tcPr>
          <w:p w14:paraId="20083737" w14:textId="0A8E287D" w:rsidR="0058766A" w:rsidRPr="0058766A" w:rsidRDefault="0058766A" w:rsidP="0058766A">
            <w:pPr>
              <w:rPr>
                <w:rFonts w:ascii="Arial" w:eastAsia="Arial" w:hAnsi="Arial" w:cs="Arial"/>
                <w:sz w:val="18"/>
                <w:szCs w:val="18"/>
              </w:rPr>
            </w:pPr>
            <w:r w:rsidRPr="00E16FEA">
              <w:rPr>
                <w:rFonts w:ascii="Arial" w:eastAsia="Arial" w:hAnsi="Arial" w:cs="Arial"/>
                <w:sz w:val="18"/>
                <w:szCs w:val="18"/>
              </w:rPr>
              <w:t xml:space="preserve">Trends in </w:t>
            </w:r>
            <w:r>
              <w:rPr>
                <w:rFonts w:ascii="Arial" w:eastAsia="Arial" w:hAnsi="Arial" w:cs="Arial"/>
                <w:sz w:val="18"/>
                <w:szCs w:val="18"/>
              </w:rPr>
              <w:t xml:space="preserve">ecosystem </w:t>
            </w:r>
            <w:r w:rsidRPr="00E16FEA">
              <w:rPr>
                <w:rFonts w:ascii="Arial" w:eastAsia="Arial" w:hAnsi="Arial" w:cs="Arial"/>
                <w:sz w:val="18"/>
                <w:szCs w:val="18"/>
              </w:rPr>
              <w:t xml:space="preserve">connectivity </w:t>
            </w:r>
            <w:r>
              <w:rPr>
                <w:rFonts w:ascii="Arial" w:eastAsia="Arial" w:hAnsi="Arial" w:cs="Arial"/>
                <w:sz w:val="18"/>
                <w:szCs w:val="18"/>
              </w:rPr>
              <w:t>(</w:t>
            </w:r>
            <w:r w:rsidRPr="00E16FEA">
              <w:rPr>
                <w:rFonts w:ascii="Arial" w:eastAsia="Arial" w:hAnsi="Arial" w:cs="Arial"/>
                <w:sz w:val="18"/>
                <w:szCs w:val="18"/>
              </w:rPr>
              <w:t xml:space="preserve">through </w:t>
            </w:r>
            <w:r>
              <w:rPr>
                <w:rFonts w:ascii="Arial" w:eastAsia="Arial" w:hAnsi="Arial" w:cs="Arial"/>
                <w:sz w:val="18"/>
                <w:szCs w:val="18"/>
              </w:rPr>
              <w:t>conservation status</w:t>
            </w:r>
            <w:r w:rsidRPr="00E16FEA">
              <w:rPr>
                <w:rFonts w:ascii="Arial" w:eastAsia="Arial" w:hAnsi="Arial" w:cs="Arial"/>
                <w:sz w:val="18"/>
                <w:szCs w:val="18"/>
              </w:rPr>
              <w:t xml:space="preserve"> </w:t>
            </w:r>
            <w:r>
              <w:rPr>
                <w:rFonts w:ascii="Arial" w:eastAsia="Arial" w:hAnsi="Arial" w:cs="Arial"/>
                <w:sz w:val="18"/>
                <w:szCs w:val="18"/>
              </w:rPr>
              <w:t xml:space="preserve">of </w:t>
            </w:r>
            <w:r w:rsidRPr="00E16FEA">
              <w:rPr>
                <w:rFonts w:ascii="Arial" w:eastAsia="Arial" w:hAnsi="Arial" w:cs="Arial"/>
                <w:sz w:val="18"/>
                <w:szCs w:val="18"/>
              </w:rPr>
              <w:t xml:space="preserve">migratory </w:t>
            </w:r>
            <w:r>
              <w:rPr>
                <w:rFonts w:ascii="Arial" w:eastAsia="Arial" w:hAnsi="Arial" w:cs="Arial"/>
                <w:sz w:val="18"/>
                <w:szCs w:val="18"/>
              </w:rPr>
              <w:t>birds)</w:t>
            </w:r>
          </w:p>
        </w:tc>
        <w:tc>
          <w:tcPr>
            <w:tcW w:w="1787" w:type="dxa"/>
            <w:shd w:val="clear" w:color="auto" w:fill="auto"/>
          </w:tcPr>
          <w:p w14:paraId="48AFD6F2" w14:textId="77777777" w:rsidR="0058766A" w:rsidRPr="00E16FEA" w:rsidRDefault="0058766A" w:rsidP="0058766A">
            <w:pPr>
              <w:rPr>
                <w:rFonts w:ascii="Arial" w:eastAsia="Arial" w:hAnsi="Arial" w:cs="Arial"/>
                <w:color w:val="000000"/>
                <w:sz w:val="18"/>
                <w:szCs w:val="18"/>
              </w:rPr>
            </w:pPr>
            <w:r w:rsidRPr="00E16FEA">
              <w:rPr>
                <w:rFonts w:ascii="Arial" w:eastAsia="Arial" w:hAnsi="Arial" w:cs="Arial"/>
                <w:color w:val="000000"/>
                <w:sz w:val="18"/>
                <w:szCs w:val="18"/>
              </w:rPr>
              <w:t>Wild Bird Index (WBI)</w:t>
            </w:r>
          </w:p>
          <w:p w14:paraId="51BB6611" w14:textId="5CCCEE52" w:rsidR="0058766A" w:rsidRPr="0058766A" w:rsidRDefault="0058766A" w:rsidP="0058766A">
            <w:pPr>
              <w:rPr>
                <w:rFonts w:ascii="Arial" w:eastAsia="Arial" w:hAnsi="Arial" w:cs="Arial"/>
                <w:sz w:val="18"/>
                <w:szCs w:val="18"/>
              </w:rPr>
            </w:pPr>
          </w:p>
        </w:tc>
        <w:tc>
          <w:tcPr>
            <w:tcW w:w="1489" w:type="dxa"/>
            <w:shd w:val="clear" w:color="auto" w:fill="auto"/>
          </w:tcPr>
          <w:p w14:paraId="1CD5CABF" w14:textId="77777777" w:rsidR="0058766A" w:rsidRPr="00E16FEA" w:rsidRDefault="0058766A" w:rsidP="0058766A">
            <w:pPr>
              <w:rPr>
                <w:rFonts w:ascii="Arial" w:eastAsia="Arial" w:hAnsi="Arial" w:cs="Arial"/>
                <w:color w:val="000000"/>
                <w:sz w:val="18"/>
                <w:szCs w:val="18"/>
              </w:rPr>
            </w:pPr>
            <w:r w:rsidRPr="00E16FEA">
              <w:rPr>
                <w:rFonts w:ascii="Arial" w:eastAsia="Arial" w:hAnsi="Arial" w:cs="Arial"/>
                <w:color w:val="000000"/>
                <w:sz w:val="18"/>
                <w:szCs w:val="18"/>
              </w:rPr>
              <w:t xml:space="preserve">RSPB &amp; </w:t>
            </w:r>
            <w:proofErr w:type="spellStart"/>
            <w:r w:rsidRPr="00E16FEA">
              <w:rPr>
                <w:rFonts w:ascii="Arial" w:eastAsia="Arial" w:hAnsi="Arial" w:cs="Arial"/>
                <w:color w:val="000000"/>
                <w:sz w:val="18"/>
                <w:szCs w:val="18"/>
              </w:rPr>
              <w:t>BirdLife</w:t>
            </w:r>
            <w:proofErr w:type="spellEnd"/>
            <w:r w:rsidRPr="00E16FEA">
              <w:rPr>
                <w:rFonts w:ascii="Arial" w:eastAsia="Arial" w:hAnsi="Arial" w:cs="Arial"/>
                <w:color w:val="000000"/>
                <w:sz w:val="18"/>
                <w:szCs w:val="18"/>
              </w:rPr>
              <w:t xml:space="preserve"> International</w:t>
            </w:r>
          </w:p>
          <w:p w14:paraId="59688D0E" w14:textId="644F99D2" w:rsidR="0058766A" w:rsidRPr="0058766A" w:rsidRDefault="0058766A" w:rsidP="0058766A">
            <w:pPr>
              <w:rPr>
                <w:rFonts w:ascii="Arial" w:eastAsia="Arial" w:hAnsi="Arial" w:cs="Arial"/>
                <w:sz w:val="18"/>
                <w:szCs w:val="18"/>
              </w:rPr>
            </w:pPr>
          </w:p>
        </w:tc>
        <w:tc>
          <w:tcPr>
            <w:tcW w:w="1194" w:type="dxa"/>
            <w:shd w:val="clear" w:color="auto" w:fill="auto"/>
          </w:tcPr>
          <w:p w14:paraId="1AF83645" w14:textId="50CFCA24" w:rsidR="0058766A" w:rsidRPr="0058766A" w:rsidRDefault="0058766A" w:rsidP="0058766A">
            <w:pPr>
              <w:jc w:val="center"/>
              <w:rPr>
                <w:rFonts w:ascii="Arial" w:eastAsia="Arial" w:hAnsi="Arial" w:cs="Arial"/>
                <w:sz w:val="18"/>
                <w:szCs w:val="18"/>
              </w:rPr>
            </w:pPr>
            <w:r w:rsidRPr="00E16FEA">
              <w:rPr>
                <w:rFonts w:ascii="Arial" w:eastAsia="Arial" w:hAnsi="Arial" w:cs="Arial"/>
                <w:color w:val="000000"/>
                <w:sz w:val="18"/>
                <w:szCs w:val="18"/>
              </w:rPr>
              <w:t>X</w:t>
            </w:r>
          </w:p>
        </w:tc>
        <w:tc>
          <w:tcPr>
            <w:tcW w:w="1341" w:type="dxa"/>
            <w:shd w:val="clear" w:color="auto" w:fill="auto"/>
          </w:tcPr>
          <w:p w14:paraId="3F46A2EC" w14:textId="4E8AAF3A" w:rsidR="0058766A" w:rsidRPr="0058766A" w:rsidRDefault="0058766A" w:rsidP="0058766A">
            <w:pPr>
              <w:jc w:val="center"/>
              <w:rPr>
                <w:rFonts w:ascii="Arial" w:eastAsia="Arial" w:hAnsi="Arial" w:cs="Arial"/>
                <w:sz w:val="18"/>
                <w:szCs w:val="18"/>
              </w:rPr>
            </w:pPr>
            <w:r w:rsidRPr="00E16FEA">
              <w:rPr>
                <w:rFonts w:ascii="Arial" w:eastAsia="Arial" w:hAnsi="Arial" w:cs="Arial"/>
                <w:color w:val="000000"/>
                <w:sz w:val="18"/>
                <w:szCs w:val="18"/>
              </w:rPr>
              <w:t>N/A</w:t>
            </w:r>
          </w:p>
        </w:tc>
        <w:tc>
          <w:tcPr>
            <w:tcW w:w="1042" w:type="dxa"/>
            <w:shd w:val="clear" w:color="auto" w:fill="auto"/>
          </w:tcPr>
          <w:p w14:paraId="13E517DF" w14:textId="39713058" w:rsidR="0058766A" w:rsidRPr="0058766A" w:rsidRDefault="0058766A" w:rsidP="0058766A">
            <w:pPr>
              <w:jc w:val="center"/>
              <w:rPr>
                <w:rFonts w:ascii="Arial" w:eastAsia="Arial" w:hAnsi="Arial" w:cs="Arial"/>
                <w:sz w:val="18"/>
                <w:szCs w:val="18"/>
              </w:rPr>
            </w:pPr>
            <w:r w:rsidRPr="00E16FEA">
              <w:rPr>
                <w:rFonts w:ascii="Arial" w:eastAsia="Arial" w:hAnsi="Arial" w:cs="Arial"/>
                <w:color w:val="000000"/>
                <w:sz w:val="18"/>
                <w:szCs w:val="18"/>
              </w:rPr>
              <w:t>2019</w:t>
            </w:r>
          </w:p>
        </w:tc>
        <w:tc>
          <w:tcPr>
            <w:tcW w:w="1193" w:type="dxa"/>
            <w:shd w:val="clear" w:color="auto" w:fill="auto"/>
          </w:tcPr>
          <w:p w14:paraId="56D17B36" w14:textId="46586581" w:rsidR="0058766A" w:rsidRPr="0058766A" w:rsidRDefault="0058766A" w:rsidP="0058766A">
            <w:pPr>
              <w:jc w:val="center"/>
              <w:rPr>
                <w:rFonts w:ascii="Arial" w:eastAsia="Arial" w:hAnsi="Arial" w:cs="Arial"/>
                <w:sz w:val="18"/>
                <w:szCs w:val="18"/>
              </w:rPr>
            </w:pPr>
            <w:r w:rsidRPr="00E16FEA">
              <w:rPr>
                <w:rFonts w:ascii="Arial" w:eastAsia="Arial" w:hAnsi="Arial" w:cs="Arial"/>
                <w:color w:val="000000"/>
                <w:sz w:val="18"/>
                <w:szCs w:val="18"/>
              </w:rPr>
              <w:t>1968, annual</w:t>
            </w:r>
          </w:p>
        </w:tc>
        <w:tc>
          <w:tcPr>
            <w:tcW w:w="1340" w:type="dxa"/>
            <w:shd w:val="clear" w:color="auto" w:fill="auto"/>
          </w:tcPr>
          <w:p w14:paraId="3D709F1C" w14:textId="483ACEEB" w:rsidR="0058766A" w:rsidRPr="0058766A" w:rsidRDefault="0058766A" w:rsidP="0058766A">
            <w:pPr>
              <w:jc w:val="center"/>
              <w:rPr>
                <w:rFonts w:ascii="Arial" w:eastAsia="Arial" w:hAnsi="Arial" w:cs="Arial"/>
                <w:sz w:val="18"/>
                <w:szCs w:val="18"/>
              </w:rPr>
            </w:pPr>
            <w:r w:rsidRPr="00E16FEA">
              <w:rPr>
                <w:rFonts w:ascii="Arial" w:eastAsia="Arial" w:hAnsi="Arial" w:cs="Arial"/>
                <w:color w:val="000000"/>
                <w:sz w:val="18"/>
                <w:szCs w:val="18"/>
              </w:rPr>
              <w:t>Y</w:t>
            </w:r>
          </w:p>
        </w:tc>
        <w:tc>
          <w:tcPr>
            <w:tcW w:w="1640" w:type="dxa"/>
            <w:shd w:val="clear" w:color="auto" w:fill="auto"/>
          </w:tcPr>
          <w:p w14:paraId="2494BC81" w14:textId="1320EB09" w:rsidR="0058766A" w:rsidRPr="0058766A" w:rsidRDefault="0058766A" w:rsidP="0058766A">
            <w:pPr>
              <w:jc w:val="center"/>
              <w:rPr>
                <w:rFonts w:ascii="Arial" w:eastAsia="Arial" w:hAnsi="Arial" w:cs="Arial"/>
                <w:sz w:val="18"/>
                <w:szCs w:val="18"/>
              </w:rPr>
            </w:pPr>
            <w:r w:rsidRPr="00E16FEA">
              <w:rPr>
                <w:rFonts w:ascii="Arial" w:eastAsia="Arial" w:hAnsi="Arial" w:cs="Arial"/>
                <w:color w:val="000000"/>
                <w:sz w:val="18"/>
                <w:szCs w:val="18"/>
              </w:rPr>
              <w:t>Y</w:t>
            </w:r>
          </w:p>
        </w:tc>
        <w:tc>
          <w:tcPr>
            <w:tcW w:w="1340" w:type="dxa"/>
            <w:shd w:val="clear" w:color="auto" w:fill="auto"/>
          </w:tcPr>
          <w:p w14:paraId="791077B4" w14:textId="70E56DB1" w:rsidR="0058766A" w:rsidRPr="0058766A" w:rsidRDefault="0058766A" w:rsidP="0058766A">
            <w:pPr>
              <w:jc w:val="center"/>
              <w:rPr>
                <w:rFonts w:ascii="Arial" w:eastAsia="Arial" w:hAnsi="Arial" w:cs="Arial"/>
                <w:sz w:val="18"/>
                <w:szCs w:val="18"/>
              </w:rPr>
            </w:pPr>
            <w:r w:rsidRPr="00E16FEA">
              <w:rPr>
                <w:rFonts w:ascii="Arial" w:eastAsia="Arial" w:hAnsi="Arial" w:cs="Arial"/>
                <w:color w:val="000000"/>
                <w:sz w:val="18"/>
                <w:szCs w:val="18"/>
              </w:rPr>
              <w:t>Y</w:t>
            </w:r>
          </w:p>
        </w:tc>
        <w:tc>
          <w:tcPr>
            <w:tcW w:w="1166" w:type="dxa"/>
            <w:shd w:val="clear" w:color="auto" w:fill="auto"/>
          </w:tcPr>
          <w:p w14:paraId="07CD223D" w14:textId="2CAE0CB3" w:rsidR="0058766A" w:rsidRPr="0058766A" w:rsidRDefault="0058766A" w:rsidP="0058766A">
            <w:pPr>
              <w:jc w:val="center"/>
              <w:rPr>
                <w:rFonts w:ascii="Arial" w:eastAsia="Arial" w:hAnsi="Arial" w:cs="Arial"/>
                <w:sz w:val="18"/>
                <w:szCs w:val="18"/>
              </w:rPr>
            </w:pPr>
            <w:r w:rsidRPr="00E16FEA">
              <w:rPr>
                <w:rFonts w:ascii="Arial" w:eastAsia="Arial" w:hAnsi="Arial" w:cs="Arial"/>
                <w:color w:val="000000"/>
                <w:sz w:val="18"/>
                <w:szCs w:val="18"/>
              </w:rPr>
              <w:t>Y</w:t>
            </w:r>
          </w:p>
        </w:tc>
        <w:tc>
          <w:tcPr>
            <w:tcW w:w="966" w:type="dxa"/>
            <w:shd w:val="clear" w:color="auto" w:fill="auto"/>
          </w:tcPr>
          <w:p w14:paraId="63A73CB9" w14:textId="2C29E9FF" w:rsidR="0058766A" w:rsidRPr="0058766A" w:rsidRDefault="0058766A" w:rsidP="0058766A">
            <w:pPr>
              <w:jc w:val="center"/>
              <w:rPr>
                <w:rFonts w:ascii="Arial" w:eastAsia="Arial" w:hAnsi="Arial" w:cs="Arial"/>
                <w:sz w:val="18"/>
                <w:szCs w:val="18"/>
              </w:rPr>
            </w:pPr>
            <w:r w:rsidRPr="00E16FEA">
              <w:rPr>
                <w:rFonts w:ascii="Arial" w:eastAsia="Arial" w:hAnsi="Arial" w:cs="Arial"/>
                <w:color w:val="000000"/>
                <w:sz w:val="18"/>
                <w:szCs w:val="18"/>
              </w:rPr>
              <w:t>N</w:t>
            </w:r>
          </w:p>
        </w:tc>
        <w:tc>
          <w:tcPr>
            <w:tcW w:w="1794" w:type="dxa"/>
            <w:shd w:val="clear" w:color="auto" w:fill="auto"/>
          </w:tcPr>
          <w:p w14:paraId="21D178C0" w14:textId="5F02B39A" w:rsidR="0058766A" w:rsidRPr="0058766A" w:rsidRDefault="0058766A" w:rsidP="0058766A">
            <w:pPr>
              <w:jc w:val="center"/>
              <w:rPr>
                <w:rFonts w:ascii="Arial" w:eastAsia="Arial" w:hAnsi="Arial" w:cs="Arial"/>
                <w:sz w:val="18"/>
                <w:szCs w:val="18"/>
              </w:rPr>
            </w:pPr>
            <w:r w:rsidRPr="00E16FEA">
              <w:rPr>
                <w:rFonts w:ascii="Arial" w:eastAsia="Arial" w:hAnsi="Arial" w:cs="Arial"/>
                <w:color w:val="000000"/>
                <w:sz w:val="18"/>
                <w:szCs w:val="18"/>
              </w:rPr>
              <w:t>CMS</w:t>
            </w:r>
          </w:p>
        </w:tc>
        <w:tc>
          <w:tcPr>
            <w:tcW w:w="1794" w:type="dxa"/>
            <w:vMerge/>
          </w:tcPr>
          <w:p w14:paraId="7C1214AB" w14:textId="77777777" w:rsidR="0058766A" w:rsidRPr="0058766A" w:rsidRDefault="0058766A" w:rsidP="0058766A">
            <w:pPr>
              <w:rPr>
                <w:rFonts w:ascii="Arial" w:eastAsia="Arial" w:hAnsi="Arial" w:cs="Arial"/>
                <w:sz w:val="18"/>
                <w:szCs w:val="18"/>
              </w:rPr>
            </w:pPr>
          </w:p>
        </w:tc>
      </w:tr>
      <w:tr w:rsidR="0058766A" w:rsidRPr="0058766A" w14:paraId="5BF826B7" w14:textId="77777777" w:rsidTr="007A15AD">
        <w:trPr>
          <w:trHeight w:val="236"/>
        </w:trPr>
        <w:tc>
          <w:tcPr>
            <w:tcW w:w="1781" w:type="dxa"/>
            <w:shd w:val="clear" w:color="auto" w:fill="FFE599" w:themeFill="accent4" w:themeFillTint="66"/>
          </w:tcPr>
          <w:p w14:paraId="71CC0CBB" w14:textId="7E530215" w:rsidR="0058766A" w:rsidRPr="0058766A" w:rsidRDefault="0058766A" w:rsidP="0058766A">
            <w:pPr>
              <w:rPr>
                <w:rFonts w:ascii="Arial" w:eastAsia="Arial" w:hAnsi="Arial" w:cs="Arial"/>
                <w:sz w:val="18"/>
                <w:szCs w:val="18"/>
              </w:rPr>
            </w:pPr>
            <w:r w:rsidRPr="0058766A">
              <w:rPr>
                <w:rFonts w:ascii="Arial" w:eastAsia="Arial" w:hAnsi="Arial" w:cs="Arial"/>
                <w:sz w:val="18"/>
                <w:szCs w:val="18"/>
              </w:rPr>
              <w:t>T4.1. Harvest is</w:t>
            </w:r>
            <w:r>
              <w:rPr>
                <w:rFonts w:ascii="Arial" w:eastAsia="Arial" w:hAnsi="Arial" w:cs="Arial"/>
                <w:sz w:val="18"/>
                <w:szCs w:val="18"/>
              </w:rPr>
              <w:t xml:space="preserve"> </w:t>
            </w:r>
            <w:r w:rsidRPr="0058766A">
              <w:rPr>
                <w:rFonts w:ascii="Arial" w:eastAsia="Arial" w:hAnsi="Arial" w:cs="Arial"/>
                <w:sz w:val="18"/>
                <w:szCs w:val="18"/>
              </w:rPr>
              <w:t>legal, sustainable</w:t>
            </w:r>
            <w:r>
              <w:rPr>
                <w:rFonts w:ascii="Arial" w:eastAsia="Arial" w:hAnsi="Arial" w:cs="Arial"/>
                <w:sz w:val="18"/>
                <w:szCs w:val="18"/>
              </w:rPr>
              <w:t xml:space="preserve"> </w:t>
            </w:r>
            <w:r w:rsidRPr="0058766A">
              <w:rPr>
                <w:rFonts w:ascii="Arial" w:eastAsia="Arial" w:hAnsi="Arial" w:cs="Arial"/>
                <w:sz w:val="18"/>
                <w:szCs w:val="18"/>
              </w:rPr>
              <w:t>and safe for</w:t>
            </w:r>
            <w:r>
              <w:rPr>
                <w:rFonts w:ascii="Arial" w:eastAsia="Arial" w:hAnsi="Arial" w:cs="Arial"/>
                <w:sz w:val="18"/>
                <w:szCs w:val="18"/>
              </w:rPr>
              <w:t xml:space="preserve"> </w:t>
            </w:r>
            <w:r w:rsidRPr="0058766A">
              <w:rPr>
                <w:rFonts w:ascii="Arial" w:eastAsia="Arial" w:hAnsi="Arial" w:cs="Arial"/>
                <w:sz w:val="18"/>
                <w:szCs w:val="18"/>
              </w:rPr>
              <w:t>human health and</w:t>
            </w:r>
          </w:p>
          <w:p w14:paraId="63A8EC62" w14:textId="3C115A0B" w:rsidR="0058766A" w:rsidRDefault="0058766A" w:rsidP="0058766A">
            <w:pPr>
              <w:rPr>
                <w:rFonts w:ascii="Arial" w:eastAsia="Arial" w:hAnsi="Arial" w:cs="Arial"/>
                <w:sz w:val="18"/>
                <w:szCs w:val="18"/>
              </w:rPr>
            </w:pPr>
            <w:r w:rsidRPr="0058766A">
              <w:rPr>
                <w:rFonts w:ascii="Arial" w:eastAsia="Arial" w:hAnsi="Arial" w:cs="Arial"/>
                <w:sz w:val="18"/>
                <w:szCs w:val="18"/>
              </w:rPr>
              <w:t>biodiversity</w:t>
            </w:r>
          </w:p>
        </w:tc>
        <w:tc>
          <w:tcPr>
            <w:tcW w:w="1936" w:type="dxa"/>
            <w:shd w:val="clear" w:color="auto" w:fill="FFE599" w:themeFill="accent4" w:themeFillTint="66"/>
          </w:tcPr>
          <w:p w14:paraId="62814B0F" w14:textId="42E3DA41" w:rsidR="0058766A" w:rsidRDefault="0058766A" w:rsidP="0058766A">
            <w:pPr>
              <w:rPr>
                <w:rFonts w:ascii="Arial" w:eastAsia="Arial" w:hAnsi="Arial" w:cs="Arial"/>
                <w:sz w:val="18"/>
                <w:szCs w:val="18"/>
              </w:rPr>
            </w:pPr>
            <w:r w:rsidRPr="0058766A">
              <w:rPr>
                <w:rFonts w:ascii="Arial" w:eastAsia="Arial" w:hAnsi="Arial" w:cs="Arial"/>
                <w:sz w:val="18"/>
                <w:szCs w:val="18"/>
              </w:rPr>
              <w:t>Trends in</w:t>
            </w:r>
            <w:r>
              <w:rPr>
                <w:rFonts w:ascii="Arial" w:eastAsia="Arial" w:hAnsi="Arial" w:cs="Arial"/>
                <w:sz w:val="18"/>
                <w:szCs w:val="18"/>
              </w:rPr>
              <w:t xml:space="preserve"> </w:t>
            </w:r>
            <w:r w:rsidRPr="0058766A">
              <w:rPr>
                <w:rFonts w:ascii="Arial" w:eastAsia="Arial" w:hAnsi="Arial" w:cs="Arial"/>
                <w:sz w:val="18"/>
                <w:szCs w:val="18"/>
              </w:rPr>
              <w:t>proportion of</w:t>
            </w:r>
            <w:r>
              <w:rPr>
                <w:rFonts w:ascii="Arial" w:eastAsia="Arial" w:hAnsi="Arial" w:cs="Arial"/>
                <w:sz w:val="18"/>
                <w:szCs w:val="18"/>
              </w:rPr>
              <w:t xml:space="preserve"> </w:t>
            </w:r>
            <w:r w:rsidRPr="0058766A">
              <w:rPr>
                <w:rFonts w:ascii="Arial" w:eastAsia="Arial" w:hAnsi="Arial" w:cs="Arial"/>
                <w:sz w:val="18"/>
                <w:szCs w:val="18"/>
              </w:rPr>
              <w:t>biological</w:t>
            </w:r>
            <w:r>
              <w:rPr>
                <w:rFonts w:ascii="Arial" w:eastAsia="Arial" w:hAnsi="Arial" w:cs="Arial"/>
                <w:sz w:val="18"/>
                <w:szCs w:val="18"/>
              </w:rPr>
              <w:t xml:space="preserve"> </w:t>
            </w:r>
            <w:r w:rsidRPr="0058766A">
              <w:rPr>
                <w:rFonts w:ascii="Arial" w:eastAsia="Arial" w:hAnsi="Arial" w:cs="Arial"/>
                <w:sz w:val="18"/>
                <w:szCs w:val="18"/>
              </w:rPr>
              <w:t>resources</w:t>
            </w:r>
            <w:r>
              <w:rPr>
                <w:rFonts w:ascii="Arial" w:eastAsia="Arial" w:hAnsi="Arial" w:cs="Arial"/>
                <w:sz w:val="18"/>
                <w:szCs w:val="18"/>
              </w:rPr>
              <w:t xml:space="preserve"> </w:t>
            </w:r>
            <w:r w:rsidRPr="0058766A">
              <w:rPr>
                <w:rFonts w:ascii="Arial" w:eastAsia="Arial" w:hAnsi="Arial" w:cs="Arial"/>
                <w:sz w:val="18"/>
                <w:szCs w:val="18"/>
              </w:rPr>
              <w:t>Harvested</w:t>
            </w:r>
            <w:r>
              <w:rPr>
                <w:rFonts w:ascii="Arial" w:eastAsia="Arial" w:hAnsi="Arial" w:cs="Arial"/>
                <w:sz w:val="18"/>
                <w:szCs w:val="18"/>
              </w:rPr>
              <w:t xml:space="preserve"> </w:t>
            </w:r>
            <w:r w:rsidRPr="0058766A">
              <w:rPr>
                <w:rFonts w:ascii="Arial" w:eastAsia="Arial" w:hAnsi="Arial" w:cs="Arial"/>
                <w:sz w:val="18"/>
                <w:szCs w:val="18"/>
              </w:rPr>
              <w:t>legally</w:t>
            </w:r>
          </w:p>
        </w:tc>
        <w:tc>
          <w:tcPr>
            <w:tcW w:w="1787" w:type="dxa"/>
            <w:shd w:val="clear" w:color="auto" w:fill="auto"/>
          </w:tcPr>
          <w:p w14:paraId="15296807" w14:textId="66A7875B" w:rsidR="0058766A" w:rsidRPr="0058766A" w:rsidRDefault="0058766A" w:rsidP="0058766A">
            <w:pPr>
              <w:rPr>
                <w:rFonts w:ascii="Arial" w:eastAsia="Arial" w:hAnsi="Arial" w:cs="Arial"/>
                <w:sz w:val="18"/>
                <w:szCs w:val="18"/>
              </w:rPr>
            </w:pPr>
            <w:r w:rsidRPr="0058766A">
              <w:rPr>
                <w:rFonts w:ascii="Arial" w:eastAsia="Arial" w:hAnsi="Arial" w:cs="Arial"/>
                <w:sz w:val="18"/>
                <w:szCs w:val="18"/>
              </w:rPr>
              <w:t>Trends in implementation of measures designed to minimize impacts of fisheries and hunting on migratory species, their habitats and their migratory routes</w:t>
            </w:r>
          </w:p>
        </w:tc>
        <w:tc>
          <w:tcPr>
            <w:tcW w:w="1489" w:type="dxa"/>
            <w:shd w:val="clear" w:color="auto" w:fill="auto"/>
          </w:tcPr>
          <w:p w14:paraId="70888565" w14:textId="1E31DFD9" w:rsidR="0058766A" w:rsidRPr="0058766A" w:rsidRDefault="0058766A" w:rsidP="0058766A">
            <w:pPr>
              <w:rPr>
                <w:rFonts w:ascii="Arial" w:eastAsia="Arial" w:hAnsi="Arial" w:cs="Arial"/>
                <w:sz w:val="18"/>
                <w:szCs w:val="18"/>
              </w:rPr>
            </w:pPr>
            <w:r>
              <w:rPr>
                <w:rFonts w:ascii="Arial" w:eastAsia="Arial" w:hAnsi="Arial" w:cs="Arial"/>
                <w:sz w:val="18"/>
                <w:szCs w:val="18"/>
              </w:rPr>
              <w:t>CMS</w:t>
            </w:r>
          </w:p>
        </w:tc>
        <w:tc>
          <w:tcPr>
            <w:tcW w:w="1194" w:type="dxa"/>
            <w:shd w:val="clear" w:color="auto" w:fill="auto"/>
          </w:tcPr>
          <w:p w14:paraId="40725E04" w14:textId="2BC05287" w:rsidR="0058766A" w:rsidRDefault="0058766A" w:rsidP="0058766A">
            <w:pPr>
              <w:jc w:val="center"/>
              <w:rPr>
                <w:rFonts w:ascii="Arial" w:eastAsia="Arial" w:hAnsi="Arial" w:cs="Arial"/>
                <w:sz w:val="18"/>
                <w:szCs w:val="18"/>
              </w:rPr>
            </w:pPr>
            <w:r>
              <w:rPr>
                <w:rFonts w:ascii="Arial" w:eastAsia="Arial" w:hAnsi="Arial" w:cs="Arial"/>
                <w:sz w:val="18"/>
                <w:szCs w:val="18"/>
              </w:rPr>
              <w:t>Y</w:t>
            </w:r>
          </w:p>
        </w:tc>
        <w:tc>
          <w:tcPr>
            <w:tcW w:w="1341" w:type="dxa"/>
            <w:shd w:val="clear" w:color="auto" w:fill="auto"/>
          </w:tcPr>
          <w:p w14:paraId="7E8D8FB3" w14:textId="77777777" w:rsidR="0058766A" w:rsidRPr="0058766A" w:rsidRDefault="0058766A" w:rsidP="0058766A">
            <w:pPr>
              <w:jc w:val="center"/>
              <w:rPr>
                <w:rFonts w:ascii="Arial" w:eastAsia="Arial" w:hAnsi="Arial" w:cs="Arial"/>
                <w:sz w:val="18"/>
                <w:szCs w:val="18"/>
              </w:rPr>
            </w:pPr>
          </w:p>
        </w:tc>
        <w:tc>
          <w:tcPr>
            <w:tcW w:w="1042" w:type="dxa"/>
            <w:shd w:val="clear" w:color="auto" w:fill="auto"/>
          </w:tcPr>
          <w:p w14:paraId="17CEB479" w14:textId="5F2BFE07" w:rsidR="0058766A" w:rsidRDefault="0058766A" w:rsidP="0058766A">
            <w:pPr>
              <w:jc w:val="center"/>
              <w:rPr>
                <w:rFonts w:ascii="Arial" w:eastAsia="Arial" w:hAnsi="Arial" w:cs="Arial"/>
                <w:sz w:val="18"/>
                <w:szCs w:val="18"/>
              </w:rPr>
            </w:pPr>
            <w:del w:id="1" w:author="DEP" w:date="2020-07-22T17:39:00Z">
              <w:r w:rsidDel="00A677FA">
                <w:rPr>
                  <w:rFonts w:ascii="Arial" w:eastAsia="Arial" w:hAnsi="Arial" w:cs="Arial"/>
                  <w:sz w:val="18"/>
                  <w:szCs w:val="18"/>
                </w:rPr>
                <w:delText>2019</w:delText>
              </w:r>
            </w:del>
          </w:p>
        </w:tc>
        <w:tc>
          <w:tcPr>
            <w:tcW w:w="1193" w:type="dxa"/>
            <w:shd w:val="clear" w:color="auto" w:fill="auto"/>
          </w:tcPr>
          <w:p w14:paraId="6FEE55E7" w14:textId="3CA039F6" w:rsidR="0058766A" w:rsidRDefault="0058766A" w:rsidP="0058766A">
            <w:pPr>
              <w:jc w:val="center"/>
              <w:rPr>
                <w:rFonts w:ascii="Arial" w:eastAsia="Arial" w:hAnsi="Arial" w:cs="Arial"/>
                <w:sz w:val="18"/>
                <w:szCs w:val="18"/>
              </w:rPr>
            </w:pPr>
            <w:r w:rsidRPr="00E16FEA">
              <w:rPr>
                <w:rFonts w:ascii="Arial" w:eastAsia="Arial" w:hAnsi="Arial" w:cs="Arial"/>
                <w:sz w:val="18"/>
                <w:szCs w:val="18"/>
              </w:rPr>
              <w:t xml:space="preserve">available every </w:t>
            </w:r>
            <w:r>
              <w:rPr>
                <w:rFonts w:ascii="Arial" w:eastAsia="Arial" w:hAnsi="Arial" w:cs="Arial"/>
                <w:sz w:val="18"/>
                <w:szCs w:val="18"/>
              </w:rPr>
              <w:t>3</w:t>
            </w:r>
            <w:r w:rsidRPr="00E16FEA">
              <w:rPr>
                <w:rFonts w:ascii="Arial" w:eastAsia="Arial" w:hAnsi="Arial" w:cs="Arial"/>
                <w:sz w:val="18"/>
                <w:szCs w:val="18"/>
              </w:rPr>
              <w:t xml:space="preserve"> years</w:t>
            </w:r>
          </w:p>
        </w:tc>
        <w:tc>
          <w:tcPr>
            <w:tcW w:w="1340" w:type="dxa"/>
            <w:shd w:val="clear" w:color="auto" w:fill="auto"/>
          </w:tcPr>
          <w:p w14:paraId="256277DB" w14:textId="35BD3047" w:rsidR="0058766A" w:rsidRDefault="00A677FA" w:rsidP="0058766A">
            <w:pPr>
              <w:jc w:val="center"/>
              <w:rPr>
                <w:rFonts w:ascii="Arial" w:eastAsia="Arial" w:hAnsi="Arial" w:cs="Arial"/>
                <w:sz w:val="18"/>
                <w:szCs w:val="18"/>
              </w:rPr>
            </w:pPr>
            <w:ins w:id="2" w:author="DEP" w:date="2020-07-22T17:40:00Z">
              <w:r>
                <w:rPr>
                  <w:rFonts w:ascii="Arial" w:eastAsia="Arial" w:hAnsi="Arial" w:cs="Arial"/>
                  <w:sz w:val="18"/>
                  <w:szCs w:val="18"/>
                </w:rPr>
                <w:t>N</w:t>
              </w:r>
            </w:ins>
          </w:p>
        </w:tc>
        <w:tc>
          <w:tcPr>
            <w:tcW w:w="1640" w:type="dxa"/>
            <w:shd w:val="clear" w:color="auto" w:fill="auto"/>
          </w:tcPr>
          <w:p w14:paraId="4D9CC6A1" w14:textId="35F1F68D" w:rsidR="0058766A" w:rsidRDefault="00A677FA" w:rsidP="0058766A">
            <w:pPr>
              <w:jc w:val="center"/>
              <w:rPr>
                <w:rFonts w:ascii="Arial" w:eastAsia="Arial" w:hAnsi="Arial" w:cs="Arial"/>
                <w:sz w:val="18"/>
                <w:szCs w:val="18"/>
              </w:rPr>
            </w:pPr>
            <w:ins w:id="3" w:author="DEP" w:date="2020-07-22T17:40:00Z">
              <w:r>
                <w:rPr>
                  <w:rFonts w:ascii="Arial" w:eastAsia="Arial" w:hAnsi="Arial" w:cs="Arial"/>
                  <w:sz w:val="18"/>
                  <w:szCs w:val="18"/>
                </w:rPr>
                <w:t>Y</w:t>
              </w:r>
            </w:ins>
          </w:p>
        </w:tc>
        <w:tc>
          <w:tcPr>
            <w:tcW w:w="1340" w:type="dxa"/>
            <w:shd w:val="clear" w:color="auto" w:fill="auto"/>
          </w:tcPr>
          <w:p w14:paraId="127CDF90" w14:textId="795D99BC" w:rsidR="0058766A" w:rsidRDefault="00E8083F" w:rsidP="0058766A">
            <w:pPr>
              <w:jc w:val="center"/>
              <w:rPr>
                <w:rFonts w:ascii="Arial" w:eastAsia="Arial" w:hAnsi="Arial" w:cs="Arial"/>
                <w:sz w:val="18"/>
                <w:szCs w:val="18"/>
              </w:rPr>
            </w:pPr>
            <w:ins w:id="4" w:author="DEP" w:date="2020-07-22T17:40:00Z">
              <w:r>
                <w:rPr>
                  <w:rFonts w:ascii="Arial" w:eastAsia="Arial" w:hAnsi="Arial" w:cs="Arial"/>
                  <w:sz w:val="18"/>
                  <w:szCs w:val="18"/>
                </w:rPr>
                <w:t>Y</w:t>
              </w:r>
            </w:ins>
          </w:p>
        </w:tc>
        <w:tc>
          <w:tcPr>
            <w:tcW w:w="1166" w:type="dxa"/>
            <w:shd w:val="clear" w:color="auto" w:fill="auto"/>
          </w:tcPr>
          <w:p w14:paraId="5B995F51" w14:textId="783E824E" w:rsidR="0058766A" w:rsidRDefault="0058766A" w:rsidP="0058766A">
            <w:pPr>
              <w:jc w:val="center"/>
              <w:rPr>
                <w:rFonts w:ascii="Arial" w:eastAsia="Arial" w:hAnsi="Arial" w:cs="Arial"/>
                <w:sz w:val="18"/>
                <w:szCs w:val="18"/>
              </w:rPr>
            </w:pPr>
            <w:r>
              <w:rPr>
                <w:rFonts w:ascii="Arial" w:eastAsia="Arial" w:hAnsi="Arial" w:cs="Arial"/>
                <w:sz w:val="18"/>
                <w:szCs w:val="18"/>
              </w:rPr>
              <w:t>N</w:t>
            </w:r>
          </w:p>
        </w:tc>
        <w:tc>
          <w:tcPr>
            <w:tcW w:w="966" w:type="dxa"/>
            <w:shd w:val="clear" w:color="auto" w:fill="auto"/>
          </w:tcPr>
          <w:p w14:paraId="25EA959F" w14:textId="7957AC56" w:rsidR="0058766A" w:rsidRDefault="0058766A" w:rsidP="0058766A">
            <w:pPr>
              <w:jc w:val="center"/>
              <w:rPr>
                <w:rFonts w:ascii="Arial" w:eastAsia="Arial" w:hAnsi="Arial" w:cs="Arial"/>
                <w:sz w:val="18"/>
                <w:szCs w:val="18"/>
              </w:rPr>
            </w:pPr>
            <w:r>
              <w:rPr>
                <w:rFonts w:ascii="Arial" w:eastAsia="Arial" w:hAnsi="Arial" w:cs="Arial"/>
                <w:sz w:val="18"/>
                <w:szCs w:val="18"/>
              </w:rPr>
              <w:t>N</w:t>
            </w:r>
          </w:p>
        </w:tc>
        <w:tc>
          <w:tcPr>
            <w:tcW w:w="1794" w:type="dxa"/>
            <w:shd w:val="clear" w:color="auto" w:fill="auto"/>
          </w:tcPr>
          <w:p w14:paraId="337ABD85" w14:textId="16135C2F" w:rsidR="0058766A" w:rsidRDefault="0058766A" w:rsidP="0058766A">
            <w:pPr>
              <w:jc w:val="center"/>
              <w:rPr>
                <w:rFonts w:ascii="Arial" w:eastAsia="Arial" w:hAnsi="Arial" w:cs="Arial"/>
                <w:sz w:val="18"/>
                <w:szCs w:val="18"/>
              </w:rPr>
            </w:pPr>
            <w:r>
              <w:rPr>
                <w:rFonts w:ascii="Arial" w:eastAsia="Arial" w:hAnsi="Arial" w:cs="Arial"/>
                <w:sz w:val="18"/>
                <w:szCs w:val="18"/>
              </w:rPr>
              <w:t>CMS</w:t>
            </w:r>
          </w:p>
        </w:tc>
        <w:tc>
          <w:tcPr>
            <w:tcW w:w="1794" w:type="dxa"/>
          </w:tcPr>
          <w:p w14:paraId="06C5591B" w14:textId="6C7732D7" w:rsidR="0058766A" w:rsidRPr="0058766A" w:rsidRDefault="0058766A" w:rsidP="0058766A">
            <w:pPr>
              <w:rPr>
                <w:rFonts w:ascii="Arial" w:eastAsia="Arial" w:hAnsi="Arial" w:cs="Arial"/>
                <w:sz w:val="18"/>
                <w:szCs w:val="18"/>
              </w:rPr>
            </w:pPr>
            <w:r w:rsidRPr="00783B1E">
              <w:rPr>
                <w:rFonts w:ascii="Arial" w:hAnsi="Arial" w:cs="Arial"/>
                <w:kern w:val="22"/>
                <w:sz w:val="18"/>
                <w:szCs w:val="18"/>
              </w:rPr>
              <w:t xml:space="preserve">See </w:t>
            </w:r>
            <w:r w:rsidRPr="00783B1E">
              <w:rPr>
                <w:rFonts w:ascii="Arial" w:hAnsi="Arial" w:cs="Arial"/>
                <w:sz w:val="18"/>
                <w:szCs w:val="18"/>
              </w:rPr>
              <w:t>Strategic Plan for Migratory Species (</w:t>
            </w:r>
            <w:hyperlink r:id="rId17" w:history="1">
              <w:r w:rsidRPr="00783B1E">
                <w:rPr>
                  <w:rStyle w:val="Hyperlink"/>
                  <w:rFonts w:ascii="Arial" w:hAnsi="Arial" w:cs="Arial"/>
                  <w:sz w:val="18"/>
                  <w:szCs w:val="18"/>
                </w:rPr>
                <w:t>www.cms.int/en/document/strategic-plan-migratory-species-2015-2023-4</w:t>
              </w:r>
            </w:hyperlink>
            <w:r w:rsidRPr="00783B1E">
              <w:rPr>
                <w:rFonts w:ascii="Arial" w:hAnsi="Arial" w:cs="Arial"/>
                <w:sz w:val="18"/>
                <w:szCs w:val="18"/>
              </w:rPr>
              <w:t>)</w:t>
            </w:r>
          </w:p>
        </w:tc>
      </w:tr>
      <w:tr w:rsidR="0058766A" w:rsidRPr="004F7374" w14:paraId="07F4867A" w14:textId="77777777" w:rsidTr="007A15AD">
        <w:trPr>
          <w:trHeight w:val="236"/>
        </w:trPr>
        <w:tc>
          <w:tcPr>
            <w:tcW w:w="1781" w:type="dxa"/>
            <w:shd w:val="clear" w:color="auto" w:fill="FFE599" w:themeFill="accent4" w:themeFillTint="66"/>
          </w:tcPr>
          <w:p w14:paraId="3BCDFB6E" w14:textId="77777777" w:rsidR="0058766A" w:rsidRPr="00783B1E" w:rsidRDefault="0058766A" w:rsidP="0058766A">
            <w:pPr>
              <w:rPr>
                <w:rFonts w:ascii="Arial" w:eastAsia="Arial" w:hAnsi="Arial" w:cs="Arial"/>
                <w:sz w:val="18"/>
                <w:szCs w:val="18"/>
              </w:rPr>
            </w:pPr>
            <w:r w:rsidRPr="00783B1E">
              <w:rPr>
                <w:rFonts w:ascii="Arial" w:eastAsia="Arial" w:hAnsi="Arial" w:cs="Arial"/>
                <w:sz w:val="18"/>
                <w:szCs w:val="18"/>
              </w:rPr>
              <w:t>T19.2. Promotion</w:t>
            </w:r>
          </w:p>
          <w:p w14:paraId="6833828D" w14:textId="77777777" w:rsidR="0058766A" w:rsidRPr="00783B1E" w:rsidRDefault="0058766A" w:rsidP="0058766A">
            <w:pPr>
              <w:rPr>
                <w:rFonts w:ascii="Arial" w:eastAsia="Arial" w:hAnsi="Arial" w:cs="Arial"/>
                <w:sz w:val="18"/>
                <w:szCs w:val="18"/>
              </w:rPr>
            </w:pPr>
            <w:r w:rsidRPr="00783B1E">
              <w:rPr>
                <w:rFonts w:ascii="Arial" w:eastAsia="Arial" w:hAnsi="Arial" w:cs="Arial"/>
                <w:sz w:val="18"/>
                <w:szCs w:val="18"/>
              </w:rPr>
              <w:t>of awareness of</w:t>
            </w:r>
          </w:p>
          <w:p w14:paraId="1B244207" w14:textId="77777777" w:rsidR="0058766A" w:rsidRPr="00783B1E" w:rsidRDefault="0058766A" w:rsidP="0058766A">
            <w:pPr>
              <w:rPr>
                <w:rFonts w:ascii="Arial" w:eastAsia="Arial" w:hAnsi="Arial" w:cs="Arial"/>
                <w:sz w:val="18"/>
                <w:szCs w:val="18"/>
              </w:rPr>
            </w:pPr>
            <w:r w:rsidRPr="00783B1E">
              <w:rPr>
                <w:rFonts w:ascii="Arial" w:eastAsia="Arial" w:hAnsi="Arial" w:cs="Arial"/>
                <w:sz w:val="18"/>
                <w:szCs w:val="18"/>
              </w:rPr>
              <w:t>values of</w:t>
            </w:r>
          </w:p>
          <w:p w14:paraId="59F22660" w14:textId="5905C21C" w:rsidR="0058766A" w:rsidRDefault="0058766A" w:rsidP="0058766A">
            <w:pPr>
              <w:rPr>
                <w:rFonts w:ascii="Arial" w:eastAsia="Arial" w:hAnsi="Arial" w:cs="Arial"/>
                <w:sz w:val="18"/>
                <w:szCs w:val="18"/>
              </w:rPr>
            </w:pPr>
            <w:r w:rsidRPr="00783B1E">
              <w:rPr>
                <w:rFonts w:ascii="Arial" w:eastAsia="Arial" w:hAnsi="Arial" w:cs="Arial"/>
                <w:sz w:val="18"/>
                <w:szCs w:val="18"/>
              </w:rPr>
              <w:t>biodiversity</w:t>
            </w:r>
          </w:p>
        </w:tc>
        <w:tc>
          <w:tcPr>
            <w:tcW w:w="1936" w:type="dxa"/>
            <w:shd w:val="clear" w:color="auto" w:fill="FFE599" w:themeFill="accent4" w:themeFillTint="66"/>
          </w:tcPr>
          <w:p w14:paraId="1CE2D30A" w14:textId="77777777" w:rsidR="0058766A" w:rsidRPr="00783B1E" w:rsidRDefault="0058766A" w:rsidP="0058766A">
            <w:pPr>
              <w:rPr>
                <w:rFonts w:ascii="Arial" w:eastAsia="Arial" w:hAnsi="Arial" w:cs="Arial"/>
                <w:sz w:val="18"/>
                <w:szCs w:val="18"/>
              </w:rPr>
            </w:pPr>
            <w:r w:rsidRPr="00783B1E">
              <w:rPr>
                <w:rFonts w:ascii="Arial" w:eastAsia="Arial" w:hAnsi="Arial" w:cs="Arial"/>
                <w:sz w:val="18"/>
                <w:szCs w:val="18"/>
              </w:rPr>
              <w:t>Trends in</w:t>
            </w:r>
          </w:p>
          <w:p w14:paraId="44C6DAB5" w14:textId="77777777" w:rsidR="0058766A" w:rsidRPr="00783B1E" w:rsidRDefault="0058766A" w:rsidP="0058766A">
            <w:pPr>
              <w:rPr>
                <w:rFonts w:ascii="Arial" w:eastAsia="Arial" w:hAnsi="Arial" w:cs="Arial"/>
                <w:sz w:val="18"/>
                <w:szCs w:val="18"/>
              </w:rPr>
            </w:pPr>
            <w:r w:rsidRPr="00783B1E">
              <w:rPr>
                <w:rFonts w:ascii="Arial" w:eastAsia="Arial" w:hAnsi="Arial" w:cs="Arial"/>
                <w:sz w:val="18"/>
                <w:szCs w:val="18"/>
              </w:rPr>
              <w:t>awareness</w:t>
            </w:r>
          </w:p>
          <w:p w14:paraId="39B7204B" w14:textId="1BC134D0" w:rsidR="0058766A" w:rsidRDefault="0058766A" w:rsidP="0058766A">
            <w:pPr>
              <w:rPr>
                <w:rFonts w:ascii="Arial" w:eastAsia="Arial" w:hAnsi="Arial" w:cs="Arial"/>
                <w:sz w:val="18"/>
                <w:szCs w:val="18"/>
              </w:rPr>
            </w:pPr>
            <w:r w:rsidRPr="00783B1E">
              <w:rPr>
                <w:rFonts w:ascii="Arial" w:eastAsia="Arial" w:hAnsi="Arial" w:cs="Arial"/>
                <w:sz w:val="18"/>
                <w:szCs w:val="18"/>
              </w:rPr>
              <w:t>of</w:t>
            </w:r>
          </w:p>
        </w:tc>
        <w:tc>
          <w:tcPr>
            <w:tcW w:w="1787" w:type="dxa"/>
            <w:shd w:val="clear" w:color="auto" w:fill="auto"/>
          </w:tcPr>
          <w:p w14:paraId="415EBAE8" w14:textId="17F67316" w:rsidR="0058766A" w:rsidRDefault="0058766A" w:rsidP="0058766A">
            <w:pPr>
              <w:rPr>
                <w:rFonts w:ascii="Arial" w:eastAsia="Arial" w:hAnsi="Arial" w:cs="Arial"/>
                <w:color w:val="000000"/>
                <w:sz w:val="18"/>
                <w:szCs w:val="18"/>
              </w:rPr>
            </w:pPr>
            <w:r w:rsidRPr="00783B1E">
              <w:rPr>
                <w:rFonts w:ascii="Arial" w:eastAsia="Arial" w:hAnsi="Arial" w:cs="Arial"/>
                <w:color w:val="000000"/>
                <w:sz w:val="18"/>
                <w:szCs w:val="18"/>
              </w:rPr>
              <w:t xml:space="preserve">Levels of engagement in World Migratory </w:t>
            </w:r>
            <w:r w:rsidRPr="00783B1E">
              <w:rPr>
                <w:rFonts w:ascii="Arial" w:eastAsia="Arial" w:hAnsi="Arial" w:cs="Arial"/>
                <w:color w:val="000000"/>
                <w:sz w:val="18"/>
                <w:szCs w:val="18"/>
              </w:rPr>
              <w:lastRenderedPageBreak/>
              <w:t>Bird Day and similar events</w:t>
            </w:r>
          </w:p>
        </w:tc>
        <w:tc>
          <w:tcPr>
            <w:tcW w:w="1489" w:type="dxa"/>
            <w:shd w:val="clear" w:color="auto" w:fill="auto"/>
          </w:tcPr>
          <w:p w14:paraId="6A353211" w14:textId="1C5C2FCC" w:rsidR="0058766A" w:rsidRPr="00783B1E" w:rsidRDefault="0058766A" w:rsidP="0058766A">
            <w:pPr>
              <w:rPr>
                <w:rFonts w:ascii="Arial" w:eastAsia="Arial" w:hAnsi="Arial" w:cs="Arial"/>
                <w:color w:val="000000"/>
                <w:sz w:val="18"/>
                <w:szCs w:val="18"/>
              </w:rPr>
            </w:pPr>
            <w:r w:rsidRPr="00783B1E">
              <w:rPr>
                <w:rFonts w:ascii="Arial" w:eastAsia="Arial" w:hAnsi="Arial" w:cs="Arial"/>
                <w:color w:val="000000"/>
                <w:sz w:val="18"/>
                <w:szCs w:val="18"/>
              </w:rPr>
              <w:lastRenderedPageBreak/>
              <w:t>CMS</w:t>
            </w:r>
          </w:p>
        </w:tc>
        <w:tc>
          <w:tcPr>
            <w:tcW w:w="1194" w:type="dxa"/>
            <w:shd w:val="clear" w:color="auto" w:fill="auto"/>
          </w:tcPr>
          <w:p w14:paraId="15CEA393" w14:textId="13FE4FEB" w:rsidR="0058766A" w:rsidRPr="00783B1E" w:rsidRDefault="0058766A" w:rsidP="0058766A">
            <w:pPr>
              <w:jc w:val="center"/>
              <w:rPr>
                <w:rFonts w:ascii="Arial" w:eastAsia="Arial" w:hAnsi="Arial" w:cs="Arial"/>
                <w:sz w:val="18"/>
                <w:szCs w:val="18"/>
              </w:rPr>
            </w:pPr>
            <w:r>
              <w:rPr>
                <w:rFonts w:ascii="Arial" w:eastAsia="Arial" w:hAnsi="Arial" w:cs="Arial"/>
                <w:sz w:val="18"/>
                <w:szCs w:val="18"/>
              </w:rPr>
              <w:t>Y</w:t>
            </w:r>
          </w:p>
        </w:tc>
        <w:tc>
          <w:tcPr>
            <w:tcW w:w="1341" w:type="dxa"/>
            <w:shd w:val="clear" w:color="auto" w:fill="auto"/>
          </w:tcPr>
          <w:p w14:paraId="3365F95F" w14:textId="77777777" w:rsidR="0058766A" w:rsidRPr="00783B1E" w:rsidRDefault="0058766A" w:rsidP="0058766A">
            <w:pPr>
              <w:jc w:val="center"/>
              <w:rPr>
                <w:rFonts w:ascii="Arial" w:hAnsi="Arial" w:cs="Arial"/>
                <w:kern w:val="22"/>
                <w:sz w:val="18"/>
                <w:szCs w:val="18"/>
              </w:rPr>
            </w:pPr>
          </w:p>
        </w:tc>
        <w:tc>
          <w:tcPr>
            <w:tcW w:w="1042" w:type="dxa"/>
            <w:shd w:val="clear" w:color="auto" w:fill="auto"/>
          </w:tcPr>
          <w:p w14:paraId="6A1C897A" w14:textId="2284CC70" w:rsidR="0058766A" w:rsidRPr="00783B1E" w:rsidRDefault="0058766A" w:rsidP="0058766A">
            <w:pPr>
              <w:jc w:val="center"/>
              <w:rPr>
                <w:rFonts w:ascii="Arial" w:eastAsia="Arial" w:hAnsi="Arial" w:cs="Arial"/>
                <w:sz w:val="18"/>
                <w:szCs w:val="18"/>
              </w:rPr>
            </w:pPr>
            <w:del w:id="5" w:author="DEP" w:date="2020-07-22T17:41:00Z">
              <w:r w:rsidDel="00E8083F">
                <w:rPr>
                  <w:rFonts w:ascii="Arial" w:eastAsia="Arial" w:hAnsi="Arial" w:cs="Arial"/>
                  <w:sz w:val="18"/>
                  <w:szCs w:val="18"/>
                </w:rPr>
                <w:delText>2019</w:delText>
              </w:r>
            </w:del>
          </w:p>
        </w:tc>
        <w:tc>
          <w:tcPr>
            <w:tcW w:w="1193" w:type="dxa"/>
            <w:shd w:val="clear" w:color="auto" w:fill="auto"/>
          </w:tcPr>
          <w:p w14:paraId="63D2F099" w14:textId="73435D6D" w:rsidR="0058766A" w:rsidRPr="00783B1E" w:rsidRDefault="0058766A" w:rsidP="0058766A">
            <w:pPr>
              <w:jc w:val="center"/>
              <w:rPr>
                <w:rFonts w:ascii="Arial" w:eastAsia="Arial" w:hAnsi="Arial" w:cs="Arial"/>
                <w:sz w:val="18"/>
                <w:szCs w:val="18"/>
              </w:rPr>
            </w:pPr>
            <w:r>
              <w:rPr>
                <w:rFonts w:ascii="Arial" w:eastAsia="Arial" w:hAnsi="Arial" w:cs="Arial"/>
                <w:sz w:val="18"/>
                <w:szCs w:val="18"/>
              </w:rPr>
              <w:t>annually</w:t>
            </w:r>
          </w:p>
        </w:tc>
        <w:tc>
          <w:tcPr>
            <w:tcW w:w="1340" w:type="dxa"/>
            <w:shd w:val="clear" w:color="auto" w:fill="auto"/>
          </w:tcPr>
          <w:p w14:paraId="2E651146" w14:textId="5BA3A008" w:rsidR="0058766A" w:rsidRPr="00783B1E" w:rsidRDefault="00E8083F" w:rsidP="0058766A">
            <w:pPr>
              <w:jc w:val="center"/>
              <w:rPr>
                <w:rFonts w:ascii="Arial" w:eastAsia="Arial" w:hAnsi="Arial" w:cs="Arial"/>
                <w:sz w:val="18"/>
                <w:szCs w:val="18"/>
              </w:rPr>
            </w:pPr>
            <w:ins w:id="6" w:author="DEP" w:date="2020-07-22T17:41:00Z">
              <w:r>
                <w:rPr>
                  <w:rFonts w:ascii="Arial" w:eastAsia="Arial" w:hAnsi="Arial" w:cs="Arial"/>
                  <w:sz w:val="18"/>
                  <w:szCs w:val="18"/>
                </w:rPr>
                <w:t>Y</w:t>
              </w:r>
            </w:ins>
          </w:p>
        </w:tc>
        <w:tc>
          <w:tcPr>
            <w:tcW w:w="1640" w:type="dxa"/>
            <w:shd w:val="clear" w:color="auto" w:fill="auto"/>
          </w:tcPr>
          <w:p w14:paraId="76546F49" w14:textId="2F3F275A" w:rsidR="0058766A" w:rsidRPr="00783B1E" w:rsidRDefault="00E8083F" w:rsidP="0058766A">
            <w:pPr>
              <w:jc w:val="center"/>
              <w:rPr>
                <w:rFonts w:ascii="Arial" w:eastAsia="Arial" w:hAnsi="Arial" w:cs="Arial"/>
                <w:sz w:val="18"/>
                <w:szCs w:val="18"/>
              </w:rPr>
            </w:pPr>
            <w:ins w:id="7" w:author="DEP" w:date="2020-07-22T17:42:00Z">
              <w:r>
                <w:rPr>
                  <w:rFonts w:ascii="Arial" w:eastAsia="Arial" w:hAnsi="Arial" w:cs="Arial"/>
                  <w:sz w:val="18"/>
                  <w:szCs w:val="18"/>
                </w:rPr>
                <w:t>N</w:t>
              </w:r>
            </w:ins>
          </w:p>
        </w:tc>
        <w:tc>
          <w:tcPr>
            <w:tcW w:w="1340" w:type="dxa"/>
            <w:shd w:val="clear" w:color="auto" w:fill="auto"/>
          </w:tcPr>
          <w:p w14:paraId="203E40F4" w14:textId="24D5765F" w:rsidR="0058766A" w:rsidRPr="00783B1E" w:rsidRDefault="00E8083F" w:rsidP="0058766A">
            <w:pPr>
              <w:jc w:val="center"/>
              <w:rPr>
                <w:rFonts w:ascii="Arial" w:eastAsia="Arial" w:hAnsi="Arial" w:cs="Arial"/>
                <w:sz w:val="18"/>
                <w:szCs w:val="18"/>
              </w:rPr>
            </w:pPr>
            <w:ins w:id="8" w:author="DEP" w:date="2020-07-22T17:42:00Z">
              <w:r>
                <w:rPr>
                  <w:rFonts w:ascii="Arial" w:eastAsia="Arial" w:hAnsi="Arial" w:cs="Arial"/>
                  <w:sz w:val="18"/>
                  <w:szCs w:val="18"/>
                </w:rPr>
                <w:t>Y</w:t>
              </w:r>
            </w:ins>
            <w:bookmarkStart w:id="9" w:name="_GoBack"/>
            <w:bookmarkEnd w:id="9"/>
          </w:p>
        </w:tc>
        <w:tc>
          <w:tcPr>
            <w:tcW w:w="1166" w:type="dxa"/>
            <w:shd w:val="clear" w:color="auto" w:fill="auto"/>
          </w:tcPr>
          <w:p w14:paraId="0F4E86D1" w14:textId="7E5F2719" w:rsidR="0058766A" w:rsidRPr="00783B1E" w:rsidRDefault="0058766A" w:rsidP="0058766A">
            <w:pPr>
              <w:jc w:val="center"/>
              <w:rPr>
                <w:rFonts w:ascii="Arial" w:eastAsia="Arial" w:hAnsi="Arial" w:cs="Arial"/>
                <w:sz w:val="18"/>
                <w:szCs w:val="18"/>
              </w:rPr>
            </w:pPr>
            <w:r>
              <w:rPr>
                <w:rFonts w:ascii="Arial" w:eastAsia="Arial" w:hAnsi="Arial" w:cs="Arial"/>
                <w:sz w:val="18"/>
                <w:szCs w:val="18"/>
              </w:rPr>
              <w:t>N</w:t>
            </w:r>
          </w:p>
        </w:tc>
        <w:tc>
          <w:tcPr>
            <w:tcW w:w="966" w:type="dxa"/>
            <w:shd w:val="clear" w:color="auto" w:fill="auto"/>
          </w:tcPr>
          <w:p w14:paraId="5296BFEA" w14:textId="5917990F" w:rsidR="0058766A" w:rsidRPr="00783B1E" w:rsidRDefault="0058766A" w:rsidP="0058766A">
            <w:pPr>
              <w:jc w:val="center"/>
              <w:rPr>
                <w:rFonts w:ascii="Arial" w:eastAsia="Arial" w:hAnsi="Arial" w:cs="Arial"/>
                <w:sz w:val="18"/>
                <w:szCs w:val="18"/>
              </w:rPr>
            </w:pPr>
            <w:r>
              <w:rPr>
                <w:rFonts w:ascii="Arial" w:eastAsia="Arial" w:hAnsi="Arial" w:cs="Arial"/>
                <w:sz w:val="18"/>
                <w:szCs w:val="18"/>
              </w:rPr>
              <w:t>N</w:t>
            </w:r>
          </w:p>
        </w:tc>
        <w:tc>
          <w:tcPr>
            <w:tcW w:w="1794" w:type="dxa"/>
            <w:shd w:val="clear" w:color="auto" w:fill="auto"/>
          </w:tcPr>
          <w:p w14:paraId="7C4D527D" w14:textId="4BA85629" w:rsidR="0058766A" w:rsidRPr="00783B1E" w:rsidRDefault="0058766A" w:rsidP="0058766A">
            <w:pPr>
              <w:jc w:val="center"/>
              <w:rPr>
                <w:rFonts w:ascii="Arial" w:eastAsia="Arial" w:hAnsi="Arial" w:cs="Arial"/>
                <w:sz w:val="18"/>
                <w:szCs w:val="18"/>
              </w:rPr>
            </w:pPr>
            <w:r>
              <w:rPr>
                <w:rFonts w:ascii="Arial" w:eastAsia="Arial" w:hAnsi="Arial" w:cs="Arial"/>
                <w:sz w:val="18"/>
                <w:szCs w:val="18"/>
              </w:rPr>
              <w:t>CMS</w:t>
            </w:r>
          </w:p>
        </w:tc>
        <w:tc>
          <w:tcPr>
            <w:tcW w:w="1794" w:type="dxa"/>
          </w:tcPr>
          <w:p w14:paraId="3D62877C" w14:textId="55F69C87" w:rsidR="0058766A" w:rsidRPr="00783B1E" w:rsidRDefault="0058766A" w:rsidP="0058766A">
            <w:pPr>
              <w:jc w:val="center"/>
              <w:rPr>
                <w:rFonts w:ascii="Arial" w:hAnsi="Arial" w:cs="Arial"/>
                <w:kern w:val="22"/>
                <w:sz w:val="18"/>
                <w:szCs w:val="18"/>
              </w:rPr>
            </w:pPr>
            <w:r w:rsidRPr="00783B1E">
              <w:rPr>
                <w:rFonts w:ascii="Arial" w:hAnsi="Arial" w:cs="Arial"/>
                <w:kern w:val="22"/>
                <w:sz w:val="18"/>
                <w:szCs w:val="18"/>
              </w:rPr>
              <w:t xml:space="preserve">See </w:t>
            </w:r>
            <w:r w:rsidRPr="00783B1E">
              <w:rPr>
                <w:rFonts w:ascii="Arial" w:hAnsi="Arial" w:cs="Arial"/>
                <w:sz w:val="18"/>
                <w:szCs w:val="18"/>
              </w:rPr>
              <w:t>Strategic Plan for Migratory Species (</w:t>
            </w:r>
            <w:hyperlink r:id="rId18" w:history="1">
              <w:r w:rsidRPr="00783B1E">
                <w:rPr>
                  <w:rStyle w:val="Hyperlink"/>
                  <w:rFonts w:ascii="Arial" w:hAnsi="Arial" w:cs="Arial"/>
                  <w:sz w:val="18"/>
                  <w:szCs w:val="18"/>
                </w:rPr>
                <w:t>www.cms.int/en/do</w:t>
              </w:r>
              <w:r w:rsidRPr="00783B1E">
                <w:rPr>
                  <w:rStyle w:val="Hyperlink"/>
                  <w:rFonts w:ascii="Arial" w:hAnsi="Arial" w:cs="Arial"/>
                  <w:sz w:val="18"/>
                  <w:szCs w:val="18"/>
                </w:rPr>
                <w:lastRenderedPageBreak/>
                <w:t>cument/strategic-plan-migratory-species-2015-2023-4</w:t>
              </w:r>
            </w:hyperlink>
            <w:r w:rsidRPr="00783B1E">
              <w:rPr>
                <w:rFonts w:ascii="Arial" w:hAnsi="Arial" w:cs="Arial"/>
                <w:sz w:val="18"/>
                <w:szCs w:val="18"/>
              </w:rPr>
              <w:t>)</w:t>
            </w:r>
          </w:p>
        </w:tc>
      </w:tr>
    </w:tbl>
    <w:p w14:paraId="3892155D" w14:textId="1B6F95ED" w:rsidR="0037414D" w:rsidRDefault="0037414D" w:rsidP="0037414D">
      <w:pPr>
        <w:tabs>
          <w:tab w:val="left" w:pos="2943"/>
          <w:tab w:val="left" w:pos="6912"/>
          <w:tab w:val="left" w:pos="10314"/>
        </w:tabs>
        <w:rPr>
          <w:rFonts w:ascii="Arial" w:eastAsia="Arial" w:hAnsi="Arial" w:cs="Arial"/>
          <w:b/>
          <w:bCs/>
          <w:sz w:val="24"/>
          <w:szCs w:val="24"/>
        </w:rPr>
      </w:pPr>
    </w:p>
    <w:tbl>
      <w:tblPr>
        <w:tblW w:w="21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19182"/>
      </w:tblGrid>
      <w:tr w:rsidR="007861DC" w:rsidRPr="000C0B6C" w14:paraId="0BFE4217" w14:textId="77777777" w:rsidTr="00E16FEA">
        <w:trPr>
          <w:trHeight w:val="134"/>
        </w:trPr>
        <w:tc>
          <w:tcPr>
            <w:tcW w:w="21825" w:type="dxa"/>
            <w:gridSpan w:val="2"/>
            <w:shd w:val="clear" w:color="auto" w:fill="C0C0C0"/>
          </w:tcPr>
          <w:p w14:paraId="7DBE638E" w14:textId="33211435" w:rsidR="007861DC" w:rsidRPr="000C0B6C" w:rsidRDefault="007861DC" w:rsidP="007861DC">
            <w:pPr>
              <w:tabs>
                <w:tab w:val="left" w:pos="2943"/>
                <w:tab w:val="left" w:pos="6912"/>
                <w:tab w:val="left" w:pos="10314"/>
              </w:tabs>
              <w:rPr>
                <w:b/>
                <w:i/>
              </w:rPr>
            </w:pPr>
            <w:r w:rsidRPr="007861DC">
              <w:rPr>
                <w:rFonts w:ascii="Arial" w:eastAsia="Arial" w:hAnsi="Arial" w:cs="Arial"/>
                <w:b/>
                <w:bCs/>
                <w:sz w:val="24"/>
                <w:szCs w:val="24"/>
              </w:rPr>
              <w:t>General Comments</w:t>
            </w:r>
          </w:p>
        </w:tc>
      </w:tr>
      <w:tr w:rsidR="007861DC" w:rsidRPr="000C0B6C" w14:paraId="6B14785B" w14:textId="77777777" w:rsidTr="00E16FEA">
        <w:trPr>
          <w:trHeight w:val="134"/>
        </w:trPr>
        <w:tc>
          <w:tcPr>
            <w:tcW w:w="2643" w:type="dxa"/>
          </w:tcPr>
          <w:p w14:paraId="343A1771" w14:textId="17433314" w:rsidR="007861DC" w:rsidRPr="000C0B6C" w:rsidRDefault="007861DC" w:rsidP="00A71694">
            <w:pPr>
              <w:rPr>
                <w:b/>
              </w:rPr>
            </w:pPr>
            <w:r>
              <w:rPr>
                <w:b/>
              </w:rPr>
              <w:t>Page</w:t>
            </w:r>
          </w:p>
        </w:tc>
        <w:tc>
          <w:tcPr>
            <w:tcW w:w="19182" w:type="dxa"/>
          </w:tcPr>
          <w:p w14:paraId="33A20E89" w14:textId="77777777" w:rsidR="007861DC" w:rsidRPr="000C0B6C" w:rsidRDefault="007861DC" w:rsidP="00A71694">
            <w:pPr>
              <w:rPr>
                <w:b/>
              </w:rPr>
            </w:pPr>
            <w:r w:rsidRPr="000C0B6C">
              <w:rPr>
                <w:b/>
              </w:rPr>
              <w:t>Comment</w:t>
            </w:r>
          </w:p>
        </w:tc>
      </w:tr>
      <w:tr w:rsidR="007861DC" w:rsidRPr="000C0B6C" w14:paraId="719493AC" w14:textId="77777777" w:rsidTr="00E16FEA">
        <w:trPr>
          <w:trHeight w:val="139"/>
        </w:trPr>
        <w:tc>
          <w:tcPr>
            <w:tcW w:w="2643" w:type="dxa"/>
          </w:tcPr>
          <w:p w14:paraId="0B5A2C0E" w14:textId="51AB3175" w:rsidR="007861DC" w:rsidRPr="00BD5B45" w:rsidRDefault="00BD5B45" w:rsidP="00BD5B45">
            <w:pPr>
              <w:spacing w:after="0"/>
              <w:rPr>
                <w:rFonts w:cstheme="minorHAnsi"/>
              </w:rPr>
            </w:pPr>
            <w:r w:rsidRPr="00BD5B45">
              <w:rPr>
                <w:rFonts w:cstheme="minorHAnsi"/>
              </w:rPr>
              <w:t>4</w:t>
            </w:r>
          </w:p>
        </w:tc>
        <w:tc>
          <w:tcPr>
            <w:tcW w:w="19182" w:type="dxa"/>
          </w:tcPr>
          <w:p w14:paraId="741A6DFB" w14:textId="77777777" w:rsidR="00BD5B45" w:rsidRPr="00BD5B45" w:rsidRDefault="00BD5B45" w:rsidP="00BD5B45">
            <w:pPr>
              <w:spacing w:after="0" w:line="240" w:lineRule="auto"/>
              <w:rPr>
                <w:rFonts w:eastAsia="Times New Roman" w:cstheme="minorHAnsi"/>
                <w:lang w:val="en-US"/>
              </w:rPr>
            </w:pPr>
            <w:r w:rsidRPr="00BD5B45">
              <w:rPr>
                <w:rFonts w:eastAsia="Times New Roman" w:cstheme="minorHAnsi"/>
                <w:lang w:val="en-US"/>
              </w:rPr>
              <w:t>It is inevitable that gaps will remain for some time in the availability of suitable indicators with global data for some of the goals and targets in the Global Biodiversity Framework.  In such cases it should be possible to make at least some assessments using other sources.  The Convention on Migratory Species has considered this issue in relation to assessment of progress in implementing the Strategic Plan for Migratory Species 2015-2023 (</w:t>
            </w:r>
            <w:hyperlink r:id="rId19" w:history="1">
              <w:r w:rsidRPr="00BD5B45">
                <w:rPr>
                  <w:rFonts w:eastAsia="Times New Roman" w:cstheme="minorHAnsi"/>
                  <w:lang w:val="en-US"/>
                </w:rPr>
                <w:t>https://www.cms.int/en/document/strategic-plan-migratory-species-2015-2023-4</w:t>
              </w:r>
            </w:hyperlink>
            <w:r w:rsidRPr="00BD5B45">
              <w:rPr>
                <w:rFonts w:eastAsia="Times New Roman" w:cstheme="minorHAnsi"/>
                <w:lang w:val="en-US"/>
              </w:rPr>
              <w:t>), and has provided for two ways of addressing it.</w:t>
            </w:r>
          </w:p>
          <w:p w14:paraId="34FA29CD" w14:textId="77777777" w:rsidR="00BD5B45" w:rsidRPr="00BD5B45" w:rsidRDefault="00BD5B45" w:rsidP="00BD5B45">
            <w:pPr>
              <w:spacing w:after="0" w:line="240" w:lineRule="auto"/>
              <w:rPr>
                <w:rFonts w:eastAsia="Times New Roman" w:cstheme="minorHAnsi"/>
                <w:lang w:val="en-US"/>
              </w:rPr>
            </w:pPr>
            <w:r w:rsidRPr="00BD5B45">
              <w:rPr>
                <w:rFonts w:eastAsia="Times New Roman" w:cstheme="minorHAnsi"/>
                <w:lang w:val="en-US"/>
              </w:rPr>
              <w:t>First, the indicator identified for assessing progress towards a particular target in the Plan is defined in a number of cases as “National Report data”; and relevant specific questions have accordingly been included in the format for National Reports (submitted by Parties to each COP) to generate the requisite information.  Second, for targets without any other available indicators, where capacity for continuous regular data production does not exist and where no other solution is available for the time being, it is anticipated to use occasional “one-off” studies to fill the gap.</w:t>
            </w:r>
          </w:p>
          <w:p w14:paraId="1D58C544" w14:textId="7C214479" w:rsidR="007861DC" w:rsidRPr="00BD5B45" w:rsidRDefault="00BD5B45" w:rsidP="00BD5B45">
            <w:pPr>
              <w:spacing w:after="0" w:line="240" w:lineRule="auto"/>
              <w:rPr>
                <w:rFonts w:eastAsia="Times New Roman" w:cstheme="minorHAnsi"/>
                <w:lang w:val="en-US"/>
              </w:rPr>
            </w:pPr>
            <w:r w:rsidRPr="00BD5B45">
              <w:rPr>
                <w:rFonts w:eastAsia="Times New Roman" w:cstheme="minorHAnsi"/>
                <w:lang w:val="en-US"/>
              </w:rPr>
              <w:t>Similar approaches may be worth considering for any parts of the Global Biodiversity Framework where a similar lack of other options persists for a while.</w:t>
            </w:r>
          </w:p>
        </w:tc>
      </w:tr>
      <w:tr w:rsidR="007861DC" w:rsidRPr="000C0B6C" w14:paraId="04DFD7F9" w14:textId="77777777" w:rsidTr="00E16FEA">
        <w:trPr>
          <w:trHeight w:val="134"/>
        </w:trPr>
        <w:tc>
          <w:tcPr>
            <w:tcW w:w="2643" w:type="dxa"/>
          </w:tcPr>
          <w:p w14:paraId="6BF222BF" w14:textId="3BB5A7DC" w:rsidR="007861DC" w:rsidRPr="00BD5B45" w:rsidRDefault="00BD5B45" w:rsidP="00BD5B45">
            <w:pPr>
              <w:spacing w:after="0"/>
              <w:rPr>
                <w:rFonts w:cstheme="minorHAnsi"/>
              </w:rPr>
            </w:pPr>
            <w:r w:rsidRPr="00BD5B45">
              <w:rPr>
                <w:rFonts w:cstheme="minorHAnsi"/>
              </w:rPr>
              <w:t>15</w:t>
            </w:r>
            <w:r w:rsidR="00B77F48">
              <w:rPr>
                <w:rFonts w:cstheme="minorHAnsi"/>
              </w:rPr>
              <w:t xml:space="preserve"> and </w:t>
            </w:r>
            <w:r w:rsidR="00DF5108">
              <w:rPr>
                <w:rFonts w:cstheme="minorHAnsi"/>
              </w:rPr>
              <w:t>51</w:t>
            </w:r>
          </w:p>
        </w:tc>
        <w:tc>
          <w:tcPr>
            <w:tcW w:w="19182" w:type="dxa"/>
          </w:tcPr>
          <w:p w14:paraId="432BDD91" w14:textId="5EB40214" w:rsidR="007861DC" w:rsidRPr="00BD5B45" w:rsidRDefault="00BD5B45" w:rsidP="00BD5B45">
            <w:pPr>
              <w:spacing w:after="0"/>
              <w:rPr>
                <w:rFonts w:cstheme="minorHAnsi"/>
              </w:rPr>
            </w:pPr>
            <w:r w:rsidRPr="00BD5B45">
              <w:rPr>
                <w:rFonts w:cstheme="minorHAnsi"/>
              </w:rPr>
              <w:t>The</w:t>
            </w:r>
            <w:r w:rsidR="00B77F48">
              <w:rPr>
                <w:rFonts w:cstheme="minorHAnsi"/>
              </w:rPr>
              <w:t xml:space="preserve">re is no specific indicator for </w:t>
            </w:r>
            <w:r w:rsidRPr="00BD5B45">
              <w:rPr>
                <w:rFonts w:cstheme="minorHAnsi"/>
              </w:rPr>
              <w:t xml:space="preserve">forest fragmentation.  Some such indicators have been developed for specific studies at national level (e.g. USA, Paraguay, India), and the European Joint Research Centre has assisted FAO with a forest fragmentation indicator for its recent State of the World’s Forests report (see </w:t>
            </w:r>
            <w:hyperlink r:id="rId20" w:history="1">
              <w:r w:rsidRPr="00BD5B45">
                <w:rPr>
                  <w:rStyle w:val="Hyperlink"/>
                  <w:rFonts w:cstheme="minorHAnsi"/>
                </w:rPr>
                <w:t>https://ec.europa.eu/jrc/en/publication/fao-state-world-s-forests-forest-fragmentation</w:t>
              </w:r>
            </w:hyperlink>
            <w:r w:rsidRPr="00BD5B45">
              <w:rPr>
                <w:rFonts w:cstheme="minorHAnsi"/>
              </w:rPr>
              <w:t xml:space="preserve"> ).  It should therefore be possible to build on these methodologies to produce a general indicator (forest fragmentation index) for wider use.</w:t>
            </w:r>
          </w:p>
        </w:tc>
      </w:tr>
      <w:tr w:rsidR="007861DC" w:rsidRPr="000C0B6C" w14:paraId="6C885495" w14:textId="77777777" w:rsidTr="00E16FEA">
        <w:trPr>
          <w:trHeight w:val="134"/>
        </w:trPr>
        <w:tc>
          <w:tcPr>
            <w:tcW w:w="2643" w:type="dxa"/>
          </w:tcPr>
          <w:p w14:paraId="1C499DC4" w14:textId="5C75B0E5" w:rsidR="007861DC" w:rsidRPr="00BD5B45" w:rsidRDefault="00E16FEA" w:rsidP="00BD5B45">
            <w:pPr>
              <w:spacing w:after="0"/>
              <w:rPr>
                <w:rFonts w:cstheme="minorHAnsi"/>
              </w:rPr>
            </w:pPr>
            <w:r>
              <w:rPr>
                <w:rFonts w:cstheme="minorHAnsi"/>
              </w:rPr>
              <w:t>15</w:t>
            </w:r>
            <w:r w:rsidR="00B77F48">
              <w:rPr>
                <w:rFonts w:cstheme="minorHAnsi"/>
              </w:rPr>
              <w:t xml:space="preserve"> and </w:t>
            </w:r>
            <w:r w:rsidR="00DF5108">
              <w:rPr>
                <w:rFonts w:cstheme="minorHAnsi"/>
              </w:rPr>
              <w:t>51</w:t>
            </w:r>
          </w:p>
        </w:tc>
        <w:tc>
          <w:tcPr>
            <w:tcW w:w="19182" w:type="dxa"/>
          </w:tcPr>
          <w:p w14:paraId="4F362DD0" w14:textId="17449974" w:rsidR="007861DC" w:rsidRPr="00BD5B45" w:rsidRDefault="00E16FEA" w:rsidP="00BD5B45">
            <w:pPr>
              <w:spacing w:after="0"/>
              <w:rPr>
                <w:rFonts w:cstheme="minorHAnsi"/>
              </w:rPr>
            </w:pPr>
            <w:r w:rsidRPr="00A94457">
              <w:t xml:space="preserve">The various ecosystems mentioned in the suggested monitoring elements for “trends in fragmentation” currently do not mention rivers.  Although strictly speaking rivers are included in the definition of “inland wetlands”, the suggested indicators in column C for inland wetlands (rows 27-28) will not address fragmentation.  Methods for assessing river fragmentation (and the corollary, “free flowing rivers”), such as a Dendritic Connectivity Index and a River Fragmentation Index, have however been used by the World Resources Institute, the European Environment Agency and others – see for example </w:t>
            </w:r>
            <w:hyperlink r:id="rId21" w:history="1">
              <w:r w:rsidRPr="00A94457">
                <w:rPr>
                  <w:rStyle w:val="Hyperlink"/>
                </w:rPr>
                <w:t>https://www.grida.no/resources/5633</w:t>
              </w:r>
            </w:hyperlink>
            <w:r w:rsidRPr="00A94457">
              <w:t xml:space="preserve"> , </w:t>
            </w:r>
            <w:hyperlink r:id="rId22" w:history="1">
              <w:r w:rsidRPr="00A94457">
                <w:rPr>
                  <w:rStyle w:val="Hyperlink"/>
                </w:rPr>
                <w:t>https://www.nature.com/articles/s41586-019-1111-9?utm_source=newsletter&amp;utm_medium=email&amp;utm_campaign=newsletter_axiosscience&amp;stream=science</w:t>
              </w:r>
            </w:hyperlink>
            <w:r w:rsidRPr="00A94457">
              <w:t xml:space="preserve"> , </w:t>
            </w:r>
            <w:hyperlink r:id="rId23" w:history="1">
              <w:r w:rsidRPr="00A94457">
                <w:rPr>
                  <w:rStyle w:val="Hyperlink"/>
                </w:rPr>
                <w:t>https://onlinelibrary.wiley.com/doi/full/10.1002/rra.3386</w:t>
              </w:r>
            </w:hyperlink>
            <w:r w:rsidRPr="00A94457">
              <w:t xml:space="preserve"> and </w:t>
            </w:r>
            <w:hyperlink r:id="rId24" w:history="1">
              <w:r w:rsidRPr="00A94457">
                <w:rPr>
                  <w:rStyle w:val="Hyperlink"/>
                </w:rPr>
                <w:t>https://iopscience.iop.org/article/10.1088/1748-9326/10/1/015001/meta</w:t>
              </w:r>
            </w:hyperlink>
            <w:r w:rsidRPr="00A94457">
              <w:t xml:space="preserve"> .  This can be especially important for migratory fish species.</w:t>
            </w:r>
          </w:p>
        </w:tc>
      </w:tr>
      <w:tr w:rsidR="00E16FEA" w:rsidRPr="000C0B6C" w14:paraId="2675DB39" w14:textId="77777777" w:rsidTr="00783B1E">
        <w:trPr>
          <w:trHeight w:val="978"/>
        </w:trPr>
        <w:tc>
          <w:tcPr>
            <w:tcW w:w="2643" w:type="dxa"/>
          </w:tcPr>
          <w:p w14:paraId="02D8E410" w14:textId="35148047" w:rsidR="00E16FEA" w:rsidRDefault="00E16FEA" w:rsidP="00E16FEA">
            <w:pPr>
              <w:spacing w:after="0"/>
              <w:rPr>
                <w:rFonts w:cstheme="minorHAnsi"/>
              </w:rPr>
            </w:pPr>
            <w:r>
              <w:rPr>
                <w:rFonts w:cstheme="minorHAnsi"/>
              </w:rPr>
              <w:t>15</w:t>
            </w:r>
          </w:p>
        </w:tc>
        <w:tc>
          <w:tcPr>
            <w:tcW w:w="19182" w:type="dxa"/>
          </w:tcPr>
          <w:p w14:paraId="55B1F0F5" w14:textId="0818AF43" w:rsidR="00E16FEA" w:rsidRPr="00A94457" w:rsidRDefault="00E16FEA" w:rsidP="00E16FEA">
            <w:pPr>
              <w:spacing w:after="0"/>
            </w:pPr>
            <w:r w:rsidRPr="00A94457">
              <w:t>For the monitoring element “Trends in fragmentation and quality of dry and sub-humid lands, grasslands, and other terrestrial ecosystems”, it would be valuable to develop a new indicator addressing trends in the length of barrier infrastructures that are modified to reduce fragmentation of ecosystems, in the functional sense of the migratory movements of their constituent animals (such modifications including for example removal of fences and construction of underpasses).</w:t>
            </w:r>
          </w:p>
        </w:tc>
      </w:tr>
      <w:tr w:rsidR="00E16FEA" w:rsidRPr="000C0B6C" w14:paraId="673F5140" w14:textId="77777777" w:rsidTr="00E16FEA">
        <w:trPr>
          <w:trHeight w:val="1078"/>
        </w:trPr>
        <w:tc>
          <w:tcPr>
            <w:tcW w:w="2643" w:type="dxa"/>
          </w:tcPr>
          <w:p w14:paraId="142F5EB8" w14:textId="678E8CF7" w:rsidR="00E16FEA" w:rsidRDefault="00721352" w:rsidP="00E16FEA">
            <w:pPr>
              <w:spacing w:after="0"/>
              <w:rPr>
                <w:rFonts w:cstheme="minorHAnsi"/>
              </w:rPr>
            </w:pPr>
            <w:r>
              <w:rPr>
                <w:rFonts w:cstheme="minorHAnsi"/>
              </w:rPr>
              <w:t>39</w:t>
            </w:r>
          </w:p>
        </w:tc>
        <w:tc>
          <w:tcPr>
            <w:tcW w:w="19182" w:type="dxa"/>
          </w:tcPr>
          <w:p w14:paraId="78516FEA" w14:textId="68D94836" w:rsidR="00E16FEA" w:rsidRPr="00A94457" w:rsidRDefault="00721352" w:rsidP="00E810B8">
            <w:pPr>
              <w:spacing w:after="0"/>
            </w:pPr>
            <w:r w:rsidRPr="00A94457">
              <w:t>For its application to biodiversity more generally, it would be worth exploring the scope to adapt the SDG “water cooperation” indicator mentioned here to address the proportion of trans-frontier zones over which formal biodiversity-related cooperation arrangements exist.  In the context of Target 1</w:t>
            </w:r>
            <w:r>
              <w:t>.1</w:t>
            </w:r>
            <w:r w:rsidRPr="00A94457">
              <w:t xml:space="preserve"> this would have particular relevance to coherent spatial planning for shared ecosystems of importance for migratory species.</w:t>
            </w:r>
          </w:p>
        </w:tc>
      </w:tr>
      <w:tr w:rsidR="0058766A" w:rsidRPr="000C0B6C" w14:paraId="449FD535" w14:textId="77777777" w:rsidTr="0058766A">
        <w:trPr>
          <w:trHeight w:val="830"/>
        </w:trPr>
        <w:tc>
          <w:tcPr>
            <w:tcW w:w="2643" w:type="dxa"/>
          </w:tcPr>
          <w:p w14:paraId="1149573B" w14:textId="56BD3464" w:rsidR="0058766A" w:rsidRDefault="0058766A" w:rsidP="00E16FEA">
            <w:pPr>
              <w:spacing w:after="0"/>
              <w:rPr>
                <w:rFonts w:cstheme="minorHAnsi"/>
              </w:rPr>
            </w:pPr>
            <w:r>
              <w:t>51</w:t>
            </w:r>
          </w:p>
        </w:tc>
        <w:tc>
          <w:tcPr>
            <w:tcW w:w="19182" w:type="dxa"/>
          </w:tcPr>
          <w:p w14:paraId="45A42157" w14:textId="3CC1B16F" w:rsidR="0058766A" w:rsidRPr="00A94457" w:rsidRDefault="0058766A" w:rsidP="00E810B8">
            <w:pPr>
              <w:spacing w:after="0"/>
            </w:pPr>
            <w:r w:rsidRPr="00A94457">
              <w:t>In relation to the element of component T.1.5 that relates to restoration of connectivity, it would be valuable to develop a new indicator addressing trends in the length of barrier infrastructures that are modified to restore natural ecosystem connectivity, in the functional sense of the migratory movements of the ecosystem’s constituent animals (such modifications including for example removal of fences and construction of underpasses).  (See also comment on Goal A above</w:t>
            </w:r>
            <w:r>
              <w:t xml:space="preserve"> – page 15</w:t>
            </w:r>
            <w:r w:rsidRPr="00A94457">
              <w:t>).</w:t>
            </w:r>
          </w:p>
        </w:tc>
      </w:tr>
      <w:tr w:rsidR="003E3C71" w:rsidRPr="000C0B6C" w14:paraId="53C5E4D2" w14:textId="77777777" w:rsidTr="0058766A">
        <w:trPr>
          <w:trHeight w:val="830"/>
        </w:trPr>
        <w:tc>
          <w:tcPr>
            <w:tcW w:w="2643" w:type="dxa"/>
          </w:tcPr>
          <w:p w14:paraId="56AA5AF6" w14:textId="0C673681" w:rsidR="003E3C71" w:rsidRDefault="003E3C71" w:rsidP="00E16FEA">
            <w:pPr>
              <w:spacing w:after="0"/>
            </w:pPr>
            <w:r>
              <w:t>60</w:t>
            </w:r>
          </w:p>
        </w:tc>
        <w:tc>
          <w:tcPr>
            <w:tcW w:w="19182" w:type="dxa"/>
          </w:tcPr>
          <w:p w14:paraId="60706B01" w14:textId="1133E58F" w:rsidR="003E3C71" w:rsidRPr="00A94457" w:rsidRDefault="003E3C71" w:rsidP="00E810B8">
            <w:pPr>
              <w:spacing w:after="0"/>
            </w:pPr>
            <w:r w:rsidRPr="00B87CE0">
              <w:t>Component T.2.5 and the accompanying monitoring element in column B are highly important.  As with T.1.5 above there is a need to develop other indicators here to address the functional aspects of ecological connectivity.  The two existing indicators mentioned (“PARC-Connectedness” and “</w:t>
            </w:r>
            <w:proofErr w:type="spellStart"/>
            <w:r w:rsidRPr="00B87CE0">
              <w:t>ProtConn</w:t>
            </w:r>
            <w:proofErr w:type="spellEnd"/>
            <w:r w:rsidRPr="00B87CE0">
              <w:t>”) address aspects of habitat connectedness, but they do not go far into “ecological connectivity” as the latter has now been defined (see comment on Table 2 rows 6-22 above); in particular by not addressing connectivity between non-contiguous areas (for example those that are protected or conserved as part of an ecological network for migratory species).  Concepts of “network coherence” (as espoused for example by the Convention on Migratory Species) are likely to offer an important contribution to the thinking required.</w:t>
            </w:r>
          </w:p>
        </w:tc>
      </w:tr>
      <w:tr w:rsidR="00E810B8" w:rsidRPr="000C0B6C" w14:paraId="01E66914" w14:textId="77777777" w:rsidTr="0058766A">
        <w:trPr>
          <w:trHeight w:val="830"/>
        </w:trPr>
        <w:tc>
          <w:tcPr>
            <w:tcW w:w="2643" w:type="dxa"/>
          </w:tcPr>
          <w:p w14:paraId="02C964BB" w14:textId="3406DF98" w:rsidR="00E810B8" w:rsidRDefault="00E810B8" w:rsidP="00E16FEA">
            <w:pPr>
              <w:spacing w:after="0"/>
            </w:pPr>
            <w:r>
              <w:t>64</w:t>
            </w:r>
          </w:p>
        </w:tc>
        <w:tc>
          <w:tcPr>
            <w:tcW w:w="19182" w:type="dxa"/>
          </w:tcPr>
          <w:p w14:paraId="032A1EA6" w14:textId="06BCAC27" w:rsidR="00E810B8" w:rsidRPr="00A94457" w:rsidRDefault="00E810B8" w:rsidP="00E810B8">
            <w:pPr>
              <w:spacing w:after="0"/>
            </w:pPr>
            <w:r w:rsidRPr="00A94457">
              <w:t>Indicators developed to address the monitoring element “Trends in measures ensuring safe harvesting operations” will need to ensure that “safe harvesting” is assessed not only in terms of safety for the target organisms, but also for the unintentional mortality or bycatch of non-target organisms.  In fact some parts of an indicator suite for this element could conceivably focus specifically on the bycatch aspect.</w:t>
            </w:r>
          </w:p>
        </w:tc>
      </w:tr>
      <w:tr w:rsidR="00E810B8" w:rsidRPr="00E810B8" w14:paraId="2CEA4712" w14:textId="77777777" w:rsidTr="0058766A">
        <w:trPr>
          <w:trHeight w:val="830"/>
        </w:trPr>
        <w:tc>
          <w:tcPr>
            <w:tcW w:w="2643" w:type="dxa"/>
          </w:tcPr>
          <w:p w14:paraId="289B99DC" w14:textId="27CBA608" w:rsidR="00E810B8" w:rsidRPr="00E810B8" w:rsidRDefault="00E810B8" w:rsidP="00E16FEA">
            <w:pPr>
              <w:spacing w:after="0"/>
            </w:pPr>
            <w:r>
              <w:t>72</w:t>
            </w:r>
          </w:p>
        </w:tc>
        <w:tc>
          <w:tcPr>
            <w:tcW w:w="19182" w:type="dxa"/>
          </w:tcPr>
          <w:p w14:paraId="746A4BC9" w14:textId="32B54A7E" w:rsidR="00E810B8" w:rsidRPr="00E810B8" w:rsidRDefault="00E810B8" w:rsidP="00E810B8">
            <w:pPr>
              <w:spacing w:after="0"/>
            </w:pPr>
            <w:r w:rsidRPr="00E810B8">
              <w:t>For the monitoring element “Trends in levels of pollution from lead” it is important to specific the trends in levels of use of lead in ammunition and fishing weights. A possible indicator supported by the Convention on Migratory Species would be “Number of countries phasing out lead in ammunition and fishing weights”</w:t>
            </w:r>
          </w:p>
        </w:tc>
      </w:tr>
      <w:tr w:rsidR="00E810B8" w:rsidRPr="00E810B8" w14:paraId="4A5FEFF5" w14:textId="77777777" w:rsidTr="0058766A">
        <w:trPr>
          <w:trHeight w:val="830"/>
        </w:trPr>
        <w:tc>
          <w:tcPr>
            <w:tcW w:w="2643" w:type="dxa"/>
          </w:tcPr>
          <w:p w14:paraId="49E88BCA" w14:textId="76291272" w:rsidR="00E810B8" w:rsidRPr="00E810B8" w:rsidRDefault="00E810B8" w:rsidP="00E16FEA">
            <w:pPr>
              <w:spacing w:after="0"/>
            </w:pPr>
            <w:r>
              <w:lastRenderedPageBreak/>
              <w:t>73</w:t>
            </w:r>
          </w:p>
        </w:tc>
        <w:tc>
          <w:tcPr>
            <w:tcW w:w="19182" w:type="dxa"/>
          </w:tcPr>
          <w:p w14:paraId="7947965A" w14:textId="66637E61" w:rsidR="00E810B8" w:rsidRPr="00E810B8" w:rsidRDefault="00E810B8" w:rsidP="00E810B8">
            <w:pPr>
              <w:spacing w:after="0"/>
            </w:pPr>
            <w:r w:rsidRPr="00E810B8">
              <w:t>It is suggested to consider an additional monitoring element “Trends in levels of use of veterinary pharmaceuticals harmful to wildlife”. These include the non-steroidal anti-inflammatory drug (NSAID) which have the potential of causing the extinction of certain species of birds e.g. vultures. A possible indicator supported by the Convention on Migratory Species would be “Number of countries that close loopholes for the use of pharmaceuticals products on livestock directed at humans”</w:t>
            </w:r>
          </w:p>
        </w:tc>
      </w:tr>
      <w:tr w:rsidR="00E810B8" w:rsidRPr="00E810B8" w14:paraId="1B3F52E6" w14:textId="77777777" w:rsidTr="0058766A">
        <w:trPr>
          <w:trHeight w:val="830"/>
        </w:trPr>
        <w:tc>
          <w:tcPr>
            <w:tcW w:w="2643" w:type="dxa"/>
          </w:tcPr>
          <w:p w14:paraId="79B022A9" w14:textId="3DDA3816" w:rsidR="00E810B8" w:rsidRDefault="00E810B8" w:rsidP="00E16FEA">
            <w:pPr>
              <w:spacing w:after="0"/>
            </w:pPr>
            <w:r>
              <w:t>75</w:t>
            </w:r>
          </w:p>
        </w:tc>
        <w:tc>
          <w:tcPr>
            <w:tcW w:w="19182" w:type="dxa"/>
          </w:tcPr>
          <w:p w14:paraId="752EB0BE" w14:textId="24832BB3" w:rsidR="00E810B8" w:rsidRPr="00E810B8" w:rsidRDefault="00E810B8" w:rsidP="00E810B8">
            <w:pPr>
              <w:spacing w:after="0"/>
            </w:pPr>
            <w:r w:rsidRPr="00A94457">
              <w:t xml:space="preserve">For the monitoring element “Trends in sustainable fisheries management”, in addition to the indicators listed, it could be worth investigating the scope for developing indicators specifically addressing bycatch, conceivably drawing both on trends in monitored levels of the bycatch itself and on trends in the application of relevant mitigation measures.  (This would complement the assessment of monitoring element “Trends in population and extinction risk in bycatch species – see </w:t>
            </w:r>
            <w:r>
              <w:t>above</w:t>
            </w:r>
            <w:r w:rsidRPr="00A94457">
              <w:t>).</w:t>
            </w:r>
          </w:p>
        </w:tc>
      </w:tr>
      <w:tr w:rsidR="00E810B8" w:rsidRPr="00E810B8" w14:paraId="2759ED1A" w14:textId="77777777" w:rsidTr="00E810B8">
        <w:trPr>
          <w:trHeight w:val="497"/>
        </w:trPr>
        <w:tc>
          <w:tcPr>
            <w:tcW w:w="2643" w:type="dxa"/>
          </w:tcPr>
          <w:p w14:paraId="72DEA732" w14:textId="57ED4E69" w:rsidR="00E810B8" w:rsidRDefault="00E810B8" w:rsidP="00E16FEA">
            <w:pPr>
              <w:spacing w:after="0"/>
            </w:pPr>
            <w:r>
              <w:t>75</w:t>
            </w:r>
          </w:p>
        </w:tc>
        <w:tc>
          <w:tcPr>
            <w:tcW w:w="19182" w:type="dxa"/>
          </w:tcPr>
          <w:p w14:paraId="62C1294A" w14:textId="28C1CFE0" w:rsidR="00E810B8" w:rsidRPr="00E810B8" w:rsidRDefault="00E810B8" w:rsidP="00E810B8">
            <w:pPr>
              <w:spacing w:after="0"/>
            </w:pPr>
            <w:r w:rsidRPr="00A94457">
              <w:t xml:space="preserve">A determined effort needs to be made to expand the capability of the RLI and LPI </w:t>
            </w:r>
            <w:proofErr w:type="spellStart"/>
            <w:r w:rsidRPr="00A94457">
              <w:t>disaggregations</w:t>
            </w:r>
            <w:proofErr w:type="spellEnd"/>
            <w:r w:rsidRPr="00A94457">
              <w:t xml:space="preserve"> mentioned here, to cover other bycatch-prone taxonomic groups beyond the ones that are currently covered.</w:t>
            </w:r>
          </w:p>
        </w:tc>
      </w:tr>
    </w:tbl>
    <w:p w14:paraId="6E95A3EB" w14:textId="77777777" w:rsidR="007861DC" w:rsidRDefault="007861DC" w:rsidP="00911866">
      <w:pPr>
        <w:tabs>
          <w:tab w:val="left" w:pos="2943"/>
          <w:tab w:val="left" w:pos="6912"/>
          <w:tab w:val="left" w:pos="10314"/>
        </w:tabs>
        <w:rPr>
          <w:rFonts w:ascii="Arial" w:eastAsia="Arial" w:hAnsi="Arial" w:cs="Arial"/>
          <w:b/>
          <w:bCs/>
          <w:sz w:val="24"/>
          <w:szCs w:val="24"/>
        </w:rPr>
      </w:pPr>
    </w:p>
    <w:sectPr w:rsidR="007861DC" w:rsidSect="003E3C71">
      <w:headerReference w:type="default" r:id="rId25"/>
      <w:footerReference w:type="default" r:id="rId26"/>
      <w:pgSz w:w="23811" w:h="16838" w:orient="landscape" w:code="8"/>
      <w:pgMar w:top="1440" w:right="1440" w:bottom="1276"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1BCFB12" w16cex:dateUtc="2020-06-23T13:23: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B75F6" w14:textId="77777777" w:rsidR="00BD1305" w:rsidRDefault="00BD1305" w:rsidP="00371075">
      <w:pPr>
        <w:spacing w:after="0" w:line="240" w:lineRule="auto"/>
      </w:pPr>
      <w:r>
        <w:separator/>
      </w:r>
    </w:p>
  </w:endnote>
  <w:endnote w:type="continuationSeparator" w:id="0">
    <w:p w14:paraId="1668DDB8" w14:textId="77777777" w:rsidR="00BD1305" w:rsidRDefault="00BD1305" w:rsidP="00371075">
      <w:pPr>
        <w:spacing w:after="0" w:line="240" w:lineRule="auto"/>
      </w:pPr>
      <w:r>
        <w:continuationSeparator/>
      </w:r>
    </w:p>
  </w:endnote>
  <w:endnote w:type="continuationNotice" w:id="1">
    <w:p w14:paraId="58F37617" w14:textId="77777777" w:rsidR="00BD1305" w:rsidRDefault="00BD13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IDFont+F2">
    <w:altName w:val="Calibri"/>
    <w:panose1 w:val="00000000000000000000"/>
    <w:charset w:val="00"/>
    <w:family w:val="auto"/>
    <w:notTrueType/>
    <w:pitch w:val="default"/>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657169"/>
      <w:docPartObj>
        <w:docPartGallery w:val="Page Numbers (Bottom of Page)"/>
        <w:docPartUnique/>
      </w:docPartObj>
    </w:sdtPr>
    <w:sdtEndPr>
      <w:rPr>
        <w:noProof/>
      </w:rPr>
    </w:sdtEndPr>
    <w:sdtContent>
      <w:p w14:paraId="69713135" w14:textId="3ABD19A6" w:rsidR="00371075" w:rsidRDefault="00371075" w:rsidP="003E3C71">
        <w:pPr>
          <w:pStyle w:val="Footer"/>
          <w:jc w:val="center"/>
        </w:pPr>
        <w:r>
          <w:fldChar w:fldCharType="begin"/>
        </w:r>
        <w:r>
          <w:instrText xml:space="preserve"> PAGE   \* MERGEFORMAT </w:instrText>
        </w:r>
        <w:r>
          <w:fldChar w:fldCharType="separate"/>
        </w:r>
        <w:r w:rsidR="00E8083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D6F1A" w14:textId="77777777" w:rsidR="00BD1305" w:rsidRDefault="00BD1305" w:rsidP="00371075">
      <w:pPr>
        <w:spacing w:after="0" w:line="240" w:lineRule="auto"/>
      </w:pPr>
      <w:r>
        <w:separator/>
      </w:r>
    </w:p>
  </w:footnote>
  <w:footnote w:type="continuationSeparator" w:id="0">
    <w:p w14:paraId="48FCE9BC" w14:textId="77777777" w:rsidR="00BD1305" w:rsidRDefault="00BD1305" w:rsidP="00371075">
      <w:pPr>
        <w:spacing w:after="0" w:line="240" w:lineRule="auto"/>
      </w:pPr>
      <w:r>
        <w:continuationSeparator/>
      </w:r>
    </w:p>
  </w:footnote>
  <w:footnote w:type="continuationNotice" w:id="1">
    <w:p w14:paraId="6D2792E0" w14:textId="77777777" w:rsidR="00BD1305" w:rsidRDefault="00BD130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2A6A9" w14:textId="4B83494F" w:rsidR="00371075" w:rsidRDefault="00371075">
    <w:pPr>
      <w:pStyle w:val="Header"/>
    </w:pPr>
  </w:p>
  <w:p w14:paraId="3736A995" w14:textId="792AD04A" w:rsidR="00371075" w:rsidRDefault="003710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4AE2"/>
    <w:multiLevelType w:val="hybridMultilevel"/>
    <w:tmpl w:val="10E6C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074BB"/>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A005A"/>
    <w:multiLevelType w:val="hybridMultilevel"/>
    <w:tmpl w:val="4620C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2745F9"/>
    <w:multiLevelType w:val="hybridMultilevel"/>
    <w:tmpl w:val="3ADC6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76961"/>
    <w:multiLevelType w:val="hybridMultilevel"/>
    <w:tmpl w:val="05F25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E95C67"/>
    <w:multiLevelType w:val="hybridMultilevel"/>
    <w:tmpl w:val="89BC68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C02354"/>
    <w:multiLevelType w:val="hybridMultilevel"/>
    <w:tmpl w:val="F1088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3F3300"/>
    <w:multiLevelType w:val="hybridMultilevel"/>
    <w:tmpl w:val="A658ED9E"/>
    <w:lvl w:ilvl="0" w:tplc="658E8E90">
      <w:start w:val="1"/>
      <w:numFmt w:val="decimal"/>
      <w:lvlText w:val="%1."/>
      <w:lvlJc w:val="left"/>
      <w:pPr>
        <w:ind w:left="531" w:hanging="360"/>
      </w:pPr>
      <w:rPr>
        <w:rFonts w:hint="default"/>
      </w:rPr>
    </w:lvl>
    <w:lvl w:ilvl="1" w:tplc="08090019" w:tentative="1">
      <w:start w:val="1"/>
      <w:numFmt w:val="lowerLetter"/>
      <w:lvlText w:val="%2."/>
      <w:lvlJc w:val="left"/>
      <w:pPr>
        <w:ind w:left="1251" w:hanging="360"/>
      </w:pPr>
    </w:lvl>
    <w:lvl w:ilvl="2" w:tplc="0809001B" w:tentative="1">
      <w:start w:val="1"/>
      <w:numFmt w:val="lowerRoman"/>
      <w:lvlText w:val="%3."/>
      <w:lvlJc w:val="right"/>
      <w:pPr>
        <w:ind w:left="1971" w:hanging="180"/>
      </w:pPr>
    </w:lvl>
    <w:lvl w:ilvl="3" w:tplc="0809000F" w:tentative="1">
      <w:start w:val="1"/>
      <w:numFmt w:val="decimal"/>
      <w:lvlText w:val="%4."/>
      <w:lvlJc w:val="left"/>
      <w:pPr>
        <w:ind w:left="2691" w:hanging="360"/>
      </w:pPr>
    </w:lvl>
    <w:lvl w:ilvl="4" w:tplc="08090019" w:tentative="1">
      <w:start w:val="1"/>
      <w:numFmt w:val="lowerLetter"/>
      <w:lvlText w:val="%5."/>
      <w:lvlJc w:val="left"/>
      <w:pPr>
        <w:ind w:left="3411" w:hanging="360"/>
      </w:pPr>
    </w:lvl>
    <w:lvl w:ilvl="5" w:tplc="0809001B" w:tentative="1">
      <w:start w:val="1"/>
      <w:numFmt w:val="lowerRoman"/>
      <w:lvlText w:val="%6."/>
      <w:lvlJc w:val="right"/>
      <w:pPr>
        <w:ind w:left="4131" w:hanging="180"/>
      </w:pPr>
    </w:lvl>
    <w:lvl w:ilvl="6" w:tplc="0809000F" w:tentative="1">
      <w:start w:val="1"/>
      <w:numFmt w:val="decimal"/>
      <w:lvlText w:val="%7."/>
      <w:lvlJc w:val="left"/>
      <w:pPr>
        <w:ind w:left="4851" w:hanging="360"/>
      </w:pPr>
    </w:lvl>
    <w:lvl w:ilvl="7" w:tplc="08090019" w:tentative="1">
      <w:start w:val="1"/>
      <w:numFmt w:val="lowerLetter"/>
      <w:lvlText w:val="%8."/>
      <w:lvlJc w:val="left"/>
      <w:pPr>
        <w:ind w:left="5571" w:hanging="360"/>
      </w:pPr>
    </w:lvl>
    <w:lvl w:ilvl="8" w:tplc="0809001B" w:tentative="1">
      <w:start w:val="1"/>
      <w:numFmt w:val="lowerRoman"/>
      <w:lvlText w:val="%9."/>
      <w:lvlJc w:val="right"/>
      <w:pPr>
        <w:ind w:left="6291" w:hanging="180"/>
      </w:pPr>
    </w:lvl>
  </w:abstractNum>
  <w:abstractNum w:abstractNumId="8" w15:restartNumberingAfterBreak="0">
    <w:nsid w:val="3C0712D6"/>
    <w:multiLevelType w:val="hybridMultilevel"/>
    <w:tmpl w:val="4CD4B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E29E1"/>
    <w:multiLevelType w:val="hybridMultilevel"/>
    <w:tmpl w:val="A7088BE2"/>
    <w:lvl w:ilvl="0" w:tplc="0809000F">
      <w:start w:val="1"/>
      <w:numFmt w:val="decimal"/>
      <w:lvlText w:val="%1."/>
      <w:lvlJc w:val="left"/>
      <w:pPr>
        <w:ind w:left="36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7C07B0"/>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1" w15:restartNumberingAfterBreak="0">
    <w:nsid w:val="5862655E"/>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2" w15:restartNumberingAfterBreak="0">
    <w:nsid w:val="65BA570E"/>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225F90"/>
    <w:multiLevelType w:val="hybridMultilevel"/>
    <w:tmpl w:val="D660B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93259F"/>
    <w:multiLevelType w:val="hybridMultilevel"/>
    <w:tmpl w:val="F0C07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9"/>
  </w:num>
  <w:num w:numId="6">
    <w:abstractNumId w:val="3"/>
  </w:num>
  <w:num w:numId="7">
    <w:abstractNumId w:val="13"/>
  </w:num>
  <w:num w:numId="8">
    <w:abstractNumId w:val="14"/>
  </w:num>
  <w:num w:numId="9">
    <w:abstractNumId w:val="10"/>
  </w:num>
  <w:num w:numId="10">
    <w:abstractNumId w:val="0"/>
  </w:num>
  <w:num w:numId="11">
    <w:abstractNumId w:val="7"/>
  </w:num>
  <w:num w:numId="12">
    <w:abstractNumId w:val="12"/>
  </w:num>
  <w:num w:numId="13">
    <w:abstractNumId w:val="8"/>
  </w:num>
  <w:num w:numId="14">
    <w:abstractNumId w:val="1"/>
  </w:num>
  <w:num w:numId="1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P">
    <w15:presenceInfo w15:providerId="None" w15:userId="DE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3NjQxMrMwNzI0NTFT0lEKTi0uzszPAykwrAUA/JuEQiwAAAA="/>
  </w:docVars>
  <w:rsids>
    <w:rsidRoot w:val="00F704C9"/>
    <w:rsid w:val="000004B2"/>
    <w:rsid w:val="000006FB"/>
    <w:rsid w:val="00000E04"/>
    <w:rsid w:val="00002707"/>
    <w:rsid w:val="00003D75"/>
    <w:rsid w:val="00004171"/>
    <w:rsid w:val="000103D0"/>
    <w:rsid w:val="00011285"/>
    <w:rsid w:val="00011602"/>
    <w:rsid w:val="00012D10"/>
    <w:rsid w:val="00015BB6"/>
    <w:rsid w:val="000164D7"/>
    <w:rsid w:val="00021012"/>
    <w:rsid w:val="00022912"/>
    <w:rsid w:val="00024991"/>
    <w:rsid w:val="00024E4B"/>
    <w:rsid w:val="00025AF3"/>
    <w:rsid w:val="00025FE0"/>
    <w:rsid w:val="00027078"/>
    <w:rsid w:val="00027353"/>
    <w:rsid w:val="00030800"/>
    <w:rsid w:val="00030FF9"/>
    <w:rsid w:val="00031181"/>
    <w:rsid w:val="00033AD7"/>
    <w:rsid w:val="000364BD"/>
    <w:rsid w:val="000364D7"/>
    <w:rsid w:val="000367D8"/>
    <w:rsid w:val="000400A3"/>
    <w:rsid w:val="000436BD"/>
    <w:rsid w:val="00043CC4"/>
    <w:rsid w:val="00044230"/>
    <w:rsid w:val="000445C2"/>
    <w:rsid w:val="0004671D"/>
    <w:rsid w:val="00047657"/>
    <w:rsid w:val="000509F6"/>
    <w:rsid w:val="00054F30"/>
    <w:rsid w:val="000571B6"/>
    <w:rsid w:val="0005781A"/>
    <w:rsid w:val="0005785C"/>
    <w:rsid w:val="000603E2"/>
    <w:rsid w:val="00064581"/>
    <w:rsid w:val="0006479A"/>
    <w:rsid w:val="00070985"/>
    <w:rsid w:val="00072A23"/>
    <w:rsid w:val="00073D94"/>
    <w:rsid w:val="00076528"/>
    <w:rsid w:val="000767FE"/>
    <w:rsid w:val="00080098"/>
    <w:rsid w:val="00081812"/>
    <w:rsid w:val="000835E3"/>
    <w:rsid w:val="00084B25"/>
    <w:rsid w:val="000856CF"/>
    <w:rsid w:val="000856FC"/>
    <w:rsid w:val="0008731A"/>
    <w:rsid w:val="00090F15"/>
    <w:rsid w:val="00091F5B"/>
    <w:rsid w:val="000935CF"/>
    <w:rsid w:val="0009648F"/>
    <w:rsid w:val="000A073C"/>
    <w:rsid w:val="000A0979"/>
    <w:rsid w:val="000A0F2A"/>
    <w:rsid w:val="000A2B22"/>
    <w:rsid w:val="000A4CF4"/>
    <w:rsid w:val="000A5E33"/>
    <w:rsid w:val="000A734C"/>
    <w:rsid w:val="000B2218"/>
    <w:rsid w:val="000B30CD"/>
    <w:rsid w:val="000B6F57"/>
    <w:rsid w:val="000C0441"/>
    <w:rsid w:val="000C187F"/>
    <w:rsid w:val="000C2B24"/>
    <w:rsid w:val="000C5429"/>
    <w:rsid w:val="000C71C7"/>
    <w:rsid w:val="000C7EBC"/>
    <w:rsid w:val="000D100A"/>
    <w:rsid w:val="000D1061"/>
    <w:rsid w:val="000D624A"/>
    <w:rsid w:val="000D63B2"/>
    <w:rsid w:val="000D65ED"/>
    <w:rsid w:val="000D7041"/>
    <w:rsid w:val="000D754C"/>
    <w:rsid w:val="000D7785"/>
    <w:rsid w:val="000E1396"/>
    <w:rsid w:val="000E1CE9"/>
    <w:rsid w:val="000E5B65"/>
    <w:rsid w:val="000E67ED"/>
    <w:rsid w:val="000E6F6C"/>
    <w:rsid w:val="000F1C21"/>
    <w:rsid w:val="000F1E34"/>
    <w:rsid w:val="000F32D0"/>
    <w:rsid w:val="001039D7"/>
    <w:rsid w:val="00105EB7"/>
    <w:rsid w:val="00106023"/>
    <w:rsid w:val="00110EE9"/>
    <w:rsid w:val="001171BD"/>
    <w:rsid w:val="00117885"/>
    <w:rsid w:val="0012453B"/>
    <w:rsid w:val="001246BA"/>
    <w:rsid w:val="00124C1E"/>
    <w:rsid w:val="00124F8E"/>
    <w:rsid w:val="001269C5"/>
    <w:rsid w:val="001306E0"/>
    <w:rsid w:val="00131606"/>
    <w:rsid w:val="00133EC2"/>
    <w:rsid w:val="00137A22"/>
    <w:rsid w:val="00137ABC"/>
    <w:rsid w:val="00142ECE"/>
    <w:rsid w:val="00144F77"/>
    <w:rsid w:val="00146B76"/>
    <w:rsid w:val="00154523"/>
    <w:rsid w:val="001547DF"/>
    <w:rsid w:val="00156E6B"/>
    <w:rsid w:val="0015739B"/>
    <w:rsid w:val="0015763E"/>
    <w:rsid w:val="001577EE"/>
    <w:rsid w:val="00163A26"/>
    <w:rsid w:val="001640B8"/>
    <w:rsid w:val="00170B03"/>
    <w:rsid w:val="001714A7"/>
    <w:rsid w:val="00171750"/>
    <w:rsid w:val="00172A3D"/>
    <w:rsid w:val="00173DD9"/>
    <w:rsid w:val="00180A86"/>
    <w:rsid w:val="001813F5"/>
    <w:rsid w:val="00181B9F"/>
    <w:rsid w:val="00182607"/>
    <w:rsid w:val="00182EFF"/>
    <w:rsid w:val="001919A5"/>
    <w:rsid w:val="00193569"/>
    <w:rsid w:val="00195795"/>
    <w:rsid w:val="001A18B3"/>
    <w:rsid w:val="001A2390"/>
    <w:rsid w:val="001A3373"/>
    <w:rsid w:val="001A40B8"/>
    <w:rsid w:val="001A6A84"/>
    <w:rsid w:val="001A7D85"/>
    <w:rsid w:val="001B00C9"/>
    <w:rsid w:val="001B02AF"/>
    <w:rsid w:val="001B3C35"/>
    <w:rsid w:val="001B5CE2"/>
    <w:rsid w:val="001C121B"/>
    <w:rsid w:val="001C237E"/>
    <w:rsid w:val="001C6C76"/>
    <w:rsid w:val="001C74FB"/>
    <w:rsid w:val="001D268A"/>
    <w:rsid w:val="001D2990"/>
    <w:rsid w:val="001D3F1F"/>
    <w:rsid w:val="001D57A3"/>
    <w:rsid w:val="001D6579"/>
    <w:rsid w:val="001D68F1"/>
    <w:rsid w:val="001D764F"/>
    <w:rsid w:val="001D7D20"/>
    <w:rsid w:val="001E2FC4"/>
    <w:rsid w:val="001E3785"/>
    <w:rsid w:val="001E6794"/>
    <w:rsid w:val="001F0812"/>
    <w:rsid w:val="001F4E15"/>
    <w:rsid w:val="001F613C"/>
    <w:rsid w:val="001F7464"/>
    <w:rsid w:val="002009A8"/>
    <w:rsid w:val="002011D8"/>
    <w:rsid w:val="002020EE"/>
    <w:rsid w:val="002029CF"/>
    <w:rsid w:val="00202A36"/>
    <w:rsid w:val="0020369A"/>
    <w:rsid w:val="0020418C"/>
    <w:rsid w:val="002047C3"/>
    <w:rsid w:val="00211EB1"/>
    <w:rsid w:val="00224794"/>
    <w:rsid w:val="00225D66"/>
    <w:rsid w:val="00226CF3"/>
    <w:rsid w:val="00230A76"/>
    <w:rsid w:val="002322E3"/>
    <w:rsid w:val="00232BA3"/>
    <w:rsid w:val="00236663"/>
    <w:rsid w:val="00241E1C"/>
    <w:rsid w:val="0024549B"/>
    <w:rsid w:val="0024566B"/>
    <w:rsid w:val="0024634F"/>
    <w:rsid w:val="00254664"/>
    <w:rsid w:val="00255120"/>
    <w:rsid w:val="00255EE2"/>
    <w:rsid w:val="0025602B"/>
    <w:rsid w:val="002563FC"/>
    <w:rsid w:val="002564C1"/>
    <w:rsid w:val="00256A8A"/>
    <w:rsid w:val="0026082C"/>
    <w:rsid w:val="00261D6C"/>
    <w:rsid w:val="0026211F"/>
    <w:rsid w:val="0026308D"/>
    <w:rsid w:val="00270815"/>
    <w:rsid w:val="00277434"/>
    <w:rsid w:val="00281A2C"/>
    <w:rsid w:val="00282C32"/>
    <w:rsid w:val="00283425"/>
    <w:rsid w:val="00284B52"/>
    <w:rsid w:val="002915B7"/>
    <w:rsid w:val="00291EE0"/>
    <w:rsid w:val="00292092"/>
    <w:rsid w:val="002935F5"/>
    <w:rsid w:val="00294F8B"/>
    <w:rsid w:val="00295354"/>
    <w:rsid w:val="00295B5B"/>
    <w:rsid w:val="00296EA7"/>
    <w:rsid w:val="00297076"/>
    <w:rsid w:val="002A061C"/>
    <w:rsid w:val="002A2805"/>
    <w:rsid w:val="002A2BD0"/>
    <w:rsid w:val="002A32FD"/>
    <w:rsid w:val="002A4AA2"/>
    <w:rsid w:val="002A4F92"/>
    <w:rsid w:val="002A6046"/>
    <w:rsid w:val="002A748E"/>
    <w:rsid w:val="002B122E"/>
    <w:rsid w:val="002B26A5"/>
    <w:rsid w:val="002B4A59"/>
    <w:rsid w:val="002B64E0"/>
    <w:rsid w:val="002B6873"/>
    <w:rsid w:val="002B7D9A"/>
    <w:rsid w:val="002C0A95"/>
    <w:rsid w:val="002C115E"/>
    <w:rsid w:val="002C1174"/>
    <w:rsid w:val="002C4BF1"/>
    <w:rsid w:val="002C56D7"/>
    <w:rsid w:val="002D0354"/>
    <w:rsid w:val="002D426C"/>
    <w:rsid w:val="002D72EC"/>
    <w:rsid w:val="002D7CDB"/>
    <w:rsid w:val="002E1418"/>
    <w:rsid w:val="002E2536"/>
    <w:rsid w:val="002E2CED"/>
    <w:rsid w:val="002E348D"/>
    <w:rsid w:val="002E5760"/>
    <w:rsid w:val="002E7225"/>
    <w:rsid w:val="002F0D8B"/>
    <w:rsid w:val="002F140A"/>
    <w:rsid w:val="002F3A64"/>
    <w:rsid w:val="002F3BC1"/>
    <w:rsid w:val="002F42F5"/>
    <w:rsid w:val="002F44A4"/>
    <w:rsid w:val="002F528B"/>
    <w:rsid w:val="002F7E99"/>
    <w:rsid w:val="00301531"/>
    <w:rsid w:val="003023DB"/>
    <w:rsid w:val="00307D9D"/>
    <w:rsid w:val="003130F0"/>
    <w:rsid w:val="00313879"/>
    <w:rsid w:val="00313E4A"/>
    <w:rsid w:val="00314017"/>
    <w:rsid w:val="00315104"/>
    <w:rsid w:val="003153BA"/>
    <w:rsid w:val="00315F76"/>
    <w:rsid w:val="003161B0"/>
    <w:rsid w:val="0031779D"/>
    <w:rsid w:val="003217C7"/>
    <w:rsid w:val="00327E15"/>
    <w:rsid w:val="00332CB1"/>
    <w:rsid w:val="0033306E"/>
    <w:rsid w:val="003333C4"/>
    <w:rsid w:val="00335235"/>
    <w:rsid w:val="003362FC"/>
    <w:rsid w:val="00340DCB"/>
    <w:rsid w:val="00341439"/>
    <w:rsid w:val="00341C9B"/>
    <w:rsid w:val="003424B9"/>
    <w:rsid w:val="003434A1"/>
    <w:rsid w:val="00346AC8"/>
    <w:rsid w:val="003478AE"/>
    <w:rsid w:val="003478B4"/>
    <w:rsid w:val="003505A1"/>
    <w:rsid w:val="00350614"/>
    <w:rsid w:val="0035581E"/>
    <w:rsid w:val="00356270"/>
    <w:rsid w:val="00356500"/>
    <w:rsid w:val="00360DF2"/>
    <w:rsid w:val="00362BC7"/>
    <w:rsid w:val="0036320B"/>
    <w:rsid w:val="00364E07"/>
    <w:rsid w:val="003700B0"/>
    <w:rsid w:val="00371075"/>
    <w:rsid w:val="0037414D"/>
    <w:rsid w:val="003770B1"/>
    <w:rsid w:val="0038101B"/>
    <w:rsid w:val="003817A5"/>
    <w:rsid w:val="0038192F"/>
    <w:rsid w:val="00382572"/>
    <w:rsid w:val="00383712"/>
    <w:rsid w:val="00383D7E"/>
    <w:rsid w:val="00385EE0"/>
    <w:rsid w:val="00393F62"/>
    <w:rsid w:val="00396545"/>
    <w:rsid w:val="003965C3"/>
    <w:rsid w:val="00396FC4"/>
    <w:rsid w:val="003A04E1"/>
    <w:rsid w:val="003A0B73"/>
    <w:rsid w:val="003A17C0"/>
    <w:rsid w:val="003A4617"/>
    <w:rsid w:val="003A5FA4"/>
    <w:rsid w:val="003A6C8D"/>
    <w:rsid w:val="003B1EAD"/>
    <w:rsid w:val="003B2410"/>
    <w:rsid w:val="003B2F77"/>
    <w:rsid w:val="003B34CC"/>
    <w:rsid w:val="003B45B1"/>
    <w:rsid w:val="003B5733"/>
    <w:rsid w:val="003B6CE4"/>
    <w:rsid w:val="003B7F87"/>
    <w:rsid w:val="003C0ECE"/>
    <w:rsid w:val="003C1DBC"/>
    <w:rsid w:val="003C2F00"/>
    <w:rsid w:val="003C381F"/>
    <w:rsid w:val="003C550E"/>
    <w:rsid w:val="003C5F09"/>
    <w:rsid w:val="003C6873"/>
    <w:rsid w:val="003C6CD7"/>
    <w:rsid w:val="003C6F50"/>
    <w:rsid w:val="003D1738"/>
    <w:rsid w:val="003D3716"/>
    <w:rsid w:val="003D53D4"/>
    <w:rsid w:val="003D7725"/>
    <w:rsid w:val="003D7FE1"/>
    <w:rsid w:val="003E1C64"/>
    <w:rsid w:val="003E3C71"/>
    <w:rsid w:val="003E52DF"/>
    <w:rsid w:val="003E6625"/>
    <w:rsid w:val="003F55D9"/>
    <w:rsid w:val="004010D4"/>
    <w:rsid w:val="00402FAA"/>
    <w:rsid w:val="004052AA"/>
    <w:rsid w:val="00410592"/>
    <w:rsid w:val="00410EAF"/>
    <w:rsid w:val="00412B89"/>
    <w:rsid w:val="00416AB0"/>
    <w:rsid w:val="00421A15"/>
    <w:rsid w:val="00422871"/>
    <w:rsid w:val="004254EA"/>
    <w:rsid w:val="00430792"/>
    <w:rsid w:val="00430DB8"/>
    <w:rsid w:val="0043261A"/>
    <w:rsid w:val="00432EEA"/>
    <w:rsid w:val="00433E90"/>
    <w:rsid w:val="00437BE6"/>
    <w:rsid w:val="00442C20"/>
    <w:rsid w:val="004445FA"/>
    <w:rsid w:val="00446467"/>
    <w:rsid w:val="00450542"/>
    <w:rsid w:val="00452E5D"/>
    <w:rsid w:val="00453A99"/>
    <w:rsid w:val="004574CD"/>
    <w:rsid w:val="00457AC0"/>
    <w:rsid w:val="00462D94"/>
    <w:rsid w:val="004635DD"/>
    <w:rsid w:val="0046585F"/>
    <w:rsid w:val="00465C9E"/>
    <w:rsid w:val="004725BF"/>
    <w:rsid w:val="00474CCE"/>
    <w:rsid w:val="004752DB"/>
    <w:rsid w:val="004760C7"/>
    <w:rsid w:val="004766E2"/>
    <w:rsid w:val="00476906"/>
    <w:rsid w:val="004775AD"/>
    <w:rsid w:val="00480A3E"/>
    <w:rsid w:val="00481314"/>
    <w:rsid w:val="00481CE4"/>
    <w:rsid w:val="00483964"/>
    <w:rsid w:val="00484686"/>
    <w:rsid w:val="004846D5"/>
    <w:rsid w:val="00485417"/>
    <w:rsid w:val="00490192"/>
    <w:rsid w:val="00490E6E"/>
    <w:rsid w:val="00491748"/>
    <w:rsid w:val="00491C15"/>
    <w:rsid w:val="00493304"/>
    <w:rsid w:val="00495C64"/>
    <w:rsid w:val="00495E40"/>
    <w:rsid w:val="004A1F8B"/>
    <w:rsid w:val="004A23A8"/>
    <w:rsid w:val="004A303A"/>
    <w:rsid w:val="004B1FB7"/>
    <w:rsid w:val="004B3E2C"/>
    <w:rsid w:val="004B4702"/>
    <w:rsid w:val="004B55FA"/>
    <w:rsid w:val="004C21F8"/>
    <w:rsid w:val="004C52F7"/>
    <w:rsid w:val="004C6AC2"/>
    <w:rsid w:val="004D0633"/>
    <w:rsid w:val="004D0A43"/>
    <w:rsid w:val="004D3518"/>
    <w:rsid w:val="004D3863"/>
    <w:rsid w:val="004D48BB"/>
    <w:rsid w:val="004D7C0E"/>
    <w:rsid w:val="004D7FD7"/>
    <w:rsid w:val="004E08CF"/>
    <w:rsid w:val="004E0948"/>
    <w:rsid w:val="004E0BD5"/>
    <w:rsid w:val="004E1632"/>
    <w:rsid w:val="004E29D7"/>
    <w:rsid w:val="004E4B07"/>
    <w:rsid w:val="004E4EF3"/>
    <w:rsid w:val="004E5E16"/>
    <w:rsid w:val="004F0441"/>
    <w:rsid w:val="004F0AC4"/>
    <w:rsid w:val="004F2985"/>
    <w:rsid w:val="004F47FF"/>
    <w:rsid w:val="004F6663"/>
    <w:rsid w:val="004F6AB3"/>
    <w:rsid w:val="004F7374"/>
    <w:rsid w:val="00501055"/>
    <w:rsid w:val="00501C55"/>
    <w:rsid w:val="00502FDB"/>
    <w:rsid w:val="005056AD"/>
    <w:rsid w:val="00507113"/>
    <w:rsid w:val="00510585"/>
    <w:rsid w:val="00511D20"/>
    <w:rsid w:val="00511D4B"/>
    <w:rsid w:val="00512AC5"/>
    <w:rsid w:val="00515197"/>
    <w:rsid w:val="005277C7"/>
    <w:rsid w:val="005300D1"/>
    <w:rsid w:val="00531C6D"/>
    <w:rsid w:val="0053674C"/>
    <w:rsid w:val="005413B8"/>
    <w:rsid w:val="00541B3A"/>
    <w:rsid w:val="00541B83"/>
    <w:rsid w:val="005440B1"/>
    <w:rsid w:val="005445AB"/>
    <w:rsid w:val="00544C6D"/>
    <w:rsid w:val="00546B29"/>
    <w:rsid w:val="00547514"/>
    <w:rsid w:val="0055092E"/>
    <w:rsid w:val="005526FD"/>
    <w:rsid w:val="00553598"/>
    <w:rsid w:val="005546FC"/>
    <w:rsid w:val="00561676"/>
    <w:rsid w:val="005647DE"/>
    <w:rsid w:val="00565D02"/>
    <w:rsid w:val="005674C8"/>
    <w:rsid w:val="0057275F"/>
    <w:rsid w:val="00573AA9"/>
    <w:rsid w:val="00574BDC"/>
    <w:rsid w:val="00577E24"/>
    <w:rsid w:val="005828AF"/>
    <w:rsid w:val="00582A09"/>
    <w:rsid w:val="00583527"/>
    <w:rsid w:val="00584803"/>
    <w:rsid w:val="0058766A"/>
    <w:rsid w:val="00590B90"/>
    <w:rsid w:val="00592A73"/>
    <w:rsid w:val="005971BD"/>
    <w:rsid w:val="005A1981"/>
    <w:rsid w:val="005A313F"/>
    <w:rsid w:val="005A49E7"/>
    <w:rsid w:val="005A69F1"/>
    <w:rsid w:val="005B26C3"/>
    <w:rsid w:val="005B2C0F"/>
    <w:rsid w:val="005B2DEF"/>
    <w:rsid w:val="005C1111"/>
    <w:rsid w:val="005C6341"/>
    <w:rsid w:val="005C7F7D"/>
    <w:rsid w:val="005D19E6"/>
    <w:rsid w:val="005D256F"/>
    <w:rsid w:val="005D2994"/>
    <w:rsid w:val="005D4214"/>
    <w:rsid w:val="005D686B"/>
    <w:rsid w:val="005E1940"/>
    <w:rsid w:val="005E2435"/>
    <w:rsid w:val="005E2993"/>
    <w:rsid w:val="005E2F80"/>
    <w:rsid w:val="005E3001"/>
    <w:rsid w:val="005E3798"/>
    <w:rsid w:val="005E402D"/>
    <w:rsid w:val="005E6CEF"/>
    <w:rsid w:val="005F31C2"/>
    <w:rsid w:val="005F3847"/>
    <w:rsid w:val="005F7B93"/>
    <w:rsid w:val="00601DF0"/>
    <w:rsid w:val="006033A4"/>
    <w:rsid w:val="006034CF"/>
    <w:rsid w:val="006062BD"/>
    <w:rsid w:val="00610EFA"/>
    <w:rsid w:val="006112FB"/>
    <w:rsid w:val="0061302E"/>
    <w:rsid w:val="00615161"/>
    <w:rsid w:val="0061707E"/>
    <w:rsid w:val="006202B2"/>
    <w:rsid w:val="0062058E"/>
    <w:rsid w:val="006219C2"/>
    <w:rsid w:val="00625245"/>
    <w:rsid w:val="00625915"/>
    <w:rsid w:val="00631D61"/>
    <w:rsid w:val="006324E8"/>
    <w:rsid w:val="00636940"/>
    <w:rsid w:val="00642604"/>
    <w:rsid w:val="006437FF"/>
    <w:rsid w:val="00644045"/>
    <w:rsid w:val="00645727"/>
    <w:rsid w:val="00645F95"/>
    <w:rsid w:val="00647633"/>
    <w:rsid w:val="006522A3"/>
    <w:rsid w:val="00653AF9"/>
    <w:rsid w:val="006568E8"/>
    <w:rsid w:val="00657826"/>
    <w:rsid w:val="0066052B"/>
    <w:rsid w:val="0066148B"/>
    <w:rsid w:val="00661CAC"/>
    <w:rsid w:val="00662DA1"/>
    <w:rsid w:val="00663377"/>
    <w:rsid w:val="00664763"/>
    <w:rsid w:val="00667212"/>
    <w:rsid w:val="006673CA"/>
    <w:rsid w:val="00670C49"/>
    <w:rsid w:val="0067702D"/>
    <w:rsid w:val="00681210"/>
    <w:rsid w:val="0068137C"/>
    <w:rsid w:val="00683277"/>
    <w:rsid w:val="0068345C"/>
    <w:rsid w:val="0069081E"/>
    <w:rsid w:val="00691F65"/>
    <w:rsid w:val="00695D13"/>
    <w:rsid w:val="00696670"/>
    <w:rsid w:val="006976B6"/>
    <w:rsid w:val="006A0E2D"/>
    <w:rsid w:val="006A1C18"/>
    <w:rsid w:val="006A22E0"/>
    <w:rsid w:val="006A470E"/>
    <w:rsid w:val="006A493C"/>
    <w:rsid w:val="006A4B1D"/>
    <w:rsid w:val="006A532F"/>
    <w:rsid w:val="006A6144"/>
    <w:rsid w:val="006A6DAB"/>
    <w:rsid w:val="006A7365"/>
    <w:rsid w:val="006A7525"/>
    <w:rsid w:val="006A7FB3"/>
    <w:rsid w:val="006B04F9"/>
    <w:rsid w:val="006C4339"/>
    <w:rsid w:val="006C4C9D"/>
    <w:rsid w:val="006C56E8"/>
    <w:rsid w:val="006C5A07"/>
    <w:rsid w:val="006D0214"/>
    <w:rsid w:val="006D382D"/>
    <w:rsid w:val="006D4753"/>
    <w:rsid w:val="006D6BE7"/>
    <w:rsid w:val="006E0869"/>
    <w:rsid w:val="006E29E7"/>
    <w:rsid w:val="006E60C2"/>
    <w:rsid w:val="006E73E8"/>
    <w:rsid w:val="006F067E"/>
    <w:rsid w:val="006F1AF2"/>
    <w:rsid w:val="00702D26"/>
    <w:rsid w:val="007035A6"/>
    <w:rsid w:val="00706559"/>
    <w:rsid w:val="0071037C"/>
    <w:rsid w:val="007118DE"/>
    <w:rsid w:val="00711A4C"/>
    <w:rsid w:val="00712810"/>
    <w:rsid w:val="007159EF"/>
    <w:rsid w:val="007168A3"/>
    <w:rsid w:val="00716967"/>
    <w:rsid w:val="00720C54"/>
    <w:rsid w:val="00721352"/>
    <w:rsid w:val="00725665"/>
    <w:rsid w:val="00725DEA"/>
    <w:rsid w:val="007327BF"/>
    <w:rsid w:val="00734CF2"/>
    <w:rsid w:val="00736C11"/>
    <w:rsid w:val="00736DB1"/>
    <w:rsid w:val="00736DE1"/>
    <w:rsid w:val="007405C6"/>
    <w:rsid w:val="00742D22"/>
    <w:rsid w:val="00743879"/>
    <w:rsid w:val="00746522"/>
    <w:rsid w:val="0074760B"/>
    <w:rsid w:val="00747B38"/>
    <w:rsid w:val="007521BF"/>
    <w:rsid w:val="00752C9E"/>
    <w:rsid w:val="00753B86"/>
    <w:rsid w:val="007566ED"/>
    <w:rsid w:val="007570B2"/>
    <w:rsid w:val="00766D18"/>
    <w:rsid w:val="00767C91"/>
    <w:rsid w:val="00770ABF"/>
    <w:rsid w:val="00770CCB"/>
    <w:rsid w:val="00772820"/>
    <w:rsid w:val="00777C62"/>
    <w:rsid w:val="0078025B"/>
    <w:rsid w:val="007803CD"/>
    <w:rsid w:val="00782787"/>
    <w:rsid w:val="00782A79"/>
    <w:rsid w:val="0078320C"/>
    <w:rsid w:val="00783B1E"/>
    <w:rsid w:val="007841CB"/>
    <w:rsid w:val="007861DC"/>
    <w:rsid w:val="00793CB1"/>
    <w:rsid w:val="00795037"/>
    <w:rsid w:val="0079523A"/>
    <w:rsid w:val="007968B2"/>
    <w:rsid w:val="00797A2E"/>
    <w:rsid w:val="00797D68"/>
    <w:rsid w:val="007A15AD"/>
    <w:rsid w:val="007A1C26"/>
    <w:rsid w:val="007A2A69"/>
    <w:rsid w:val="007A436F"/>
    <w:rsid w:val="007A458C"/>
    <w:rsid w:val="007A4BE8"/>
    <w:rsid w:val="007A6CFF"/>
    <w:rsid w:val="007B025E"/>
    <w:rsid w:val="007B0530"/>
    <w:rsid w:val="007B130D"/>
    <w:rsid w:val="007B2A06"/>
    <w:rsid w:val="007B35AC"/>
    <w:rsid w:val="007B5ECC"/>
    <w:rsid w:val="007C0B6D"/>
    <w:rsid w:val="007C0D05"/>
    <w:rsid w:val="007C197C"/>
    <w:rsid w:val="007C49F8"/>
    <w:rsid w:val="007C4F98"/>
    <w:rsid w:val="007C560B"/>
    <w:rsid w:val="007D259B"/>
    <w:rsid w:val="007D346B"/>
    <w:rsid w:val="007D4993"/>
    <w:rsid w:val="007D5034"/>
    <w:rsid w:val="007D5CC7"/>
    <w:rsid w:val="007D6F80"/>
    <w:rsid w:val="007F2904"/>
    <w:rsid w:val="007F2C37"/>
    <w:rsid w:val="007F5BD7"/>
    <w:rsid w:val="007F7230"/>
    <w:rsid w:val="00800588"/>
    <w:rsid w:val="00802835"/>
    <w:rsid w:val="00802E2D"/>
    <w:rsid w:val="00804771"/>
    <w:rsid w:val="00805000"/>
    <w:rsid w:val="0080744C"/>
    <w:rsid w:val="0081005A"/>
    <w:rsid w:val="00812CF1"/>
    <w:rsid w:val="00816EBA"/>
    <w:rsid w:val="008228B8"/>
    <w:rsid w:val="00823A26"/>
    <w:rsid w:val="00823DDF"/>
    <w:rsid w:val="00824991"/>
    <w:rsid w:val="00825403"/>
    <w:rsid w:val="00825916"/>
    <w:rsid w:val="0082756A"/>
    <w:rsid w:val="008300A7"/>
    <w:rsid w:val="00830F70"/>
    <w:rsid w:val="00834D44"/>
    <w:rsid w:val="00836C31"/>
    <w:rsid w:val="00837B39"/>
    <w:rsid w:val="0083F5F3"/>
    <w:rsid w:val="00840D45"/>
    <w:rsid w:val="00841F01"/>
    <w:rsid w:val="00841F93"/>
    <w:rsid w:val="00845AF9"/>
    <w:rsid w:val="00851C90"/>
    <w:rsid w:val="00851E0E"/>
    <w:rsid w:val="00853022"/>
    <w:rsid w:val="00853D02"/>
    <w:rsid w:val="00853EF6"/>
    <w:rsid w:val="0086041D"/>
    <w:rsid w:val="00862372"/>
    <w:rsid w:val="008659EF"/>
    <w:rsid w:val="00867460"/>
    <w:rsid w:val="00870FC4"/>
    <w:rsid w:val="0087140B"/>
    <w:rsid w:val="008729E5"/>
    <w:rsid w:val="0087319E"/>
    <w:rsid w:val="00875DE8"/>
    <w:rsid w:val="00876BA1"/>
    <w:rsid w:val="008771B2"/>
    <w:rsid w:val="00877520"/>
    <w:rsid w:val="00877E41"/>
    <w:rsid w:val="008823B9"/>
    <w:rsid w:val="00884A53"/>
    <w:rsid w:val="008878EE"/>
    <w:rsid w:val="0089133B"/>
    <w:rsid w:val="00891DDE"/>
    <w:rsid w:val="00892BC6"/>
    <w:rsid w:val="00893FB4"/>
    <w:rsid w:val="00896034"/>
    <w:rsid w:val="0089663C"/>
    <w:rsid w:val="008968E8"/>
    <w:rsid w:val="00897D13"/>
    <w:rsid w:val="00897D67"/>
    <w:rsid w:val="008A2971"/>
    <w:rsid w:val="008A439C"/>
    <w:rsid w:val="008A57C7"/>
    <w:rsid w:val="008A65C7"/>
    <w:rsid w:val="008A7380"/>
    <w:rsid w:val="008B086D"/>
    <w:rsid w:val="008B1055"/>
    <w:rsid w:val="008B1580"/>
    <w:rsid w:val="008B1665"/>
    <w:rsid w:val="008B60B4"/>
    <w:rsid w:val="008C371E"/>
    <w:rsid w:val="008C3918"/>
    <w:rsid w:val="008D0E13"/>
    <w:rsid w:val="008D1D84"/>
    <w:rsid w:val="008D20C9"/>
    <w:rsid w:val="008D34FF"/>
    <w:rsid w:val="008D4162"/>
    <w:rsid w:val="008D66E6"/>
    <w:rsid w:val="008E129B"/>
    <w:rsid w:val="008E2E69"/>
    <w:rsid w:val="008E40B4"/>
    <w:rsid w:val="008E4F87"/>
    <w:rsid w:val="008E5038"/>
    <w:rsid w:val="008E598E"/>
    <w:rsid w:val="008E5D6C"/>
    <w:rsid w:val="008E6F3C"/>
    <w:rsid w:val="008F04EE"/>
    <w:rsid w:val="008F1596"/>
    <w:rsid w:val="008F326A"/>
    <w:rsid w:val="008F3595"/>
    <w:rsid w:val="008F671A"/>
    <w:rsid w:val="00901141"/>
    <w:rsid w:val="00901A47"/>
    <w:rsid w:val="00903841"/>
    <w:rsid w:val="009040D3"/>
    <w:rsid w:val="009075A2"/>
    <w:rsid w:val="0091121F"/>
    <w:rsid w:val="00911866"/>
    <w:rsid w:val="00911F6D"/>
    <w:rsid w:val="00912847"/>
    <w:rsid w:val="00912EE2"/>
    <w:rsid w:val="00914834"/>
    <w:rsid w:val="00917050"/>
    <w:rsid w:val="009236D8"/>
    <w:rsid w:val="00923A7F"/>
    <w:rsid w:val="00931F44"/>
    <w:rsid w:val="00932333"/>
    <w:rsid w:val="009324E1"/>
    <w:rsid w:val="00937016"/>
    <w:rsid w:val="009400A9"/>
    <w:rsid w:val="009444C1"/>
    <w:rsid w:val="0094524B"/>
    <w:rsid w:val="00946E44"/>
    <w:rsid w:val="00947599"/>
    <w:rsid w:val="00954F1C"/>
    <w:rsid w:val="00955DE6"/>
    <w:rsid w:val="00955F05"/>
    <w:rsid w:val="00960E55"/>
    <w:rsid w:val="009618EB"/>
    <w:rsid w:val="00962B5C"/>
    <w:rsid w:val="009648D6"/>
    <w:rsid w:val="00964D69"/>
    <w:rsid w:val="00975F63"/>
    <w:rsid w:val="0097651F"/>
    <w:rsid w:val="00977C25"/>
    <w:rsid w:val="009841C7"/>
    <w:rsid w:val="009852BD"/>
    <w:rsid w:val="00986E34"/>
    <w:rsid w:val="00987E6F"/>
    <w:rsid w:val="009923F8"/>
    <w:rsid w:val="00992A80"/>
    <w:rsid w:val="009935AB"/>
    <w:rsid w:val="009958C2"/>
    <w:rsid w:val="009A0AE4"/>
    <w:rsid w:val="009A2F40"/>
    <w:rsid w:val="009A57C7"/>
    <w:rsid w:val="009B222B"/>
    <w:rsid w:val="009B3665"/>
    <w:rsid w:val="009B3B02"/>
    <w:rsid w:val="009B3E0C"/>
    <w:rsid w:val="009B429E"/>
    <w:rsid w:val="009B6264"/>
    <w:rsid w:val="009B6647"/>
    <w:rsid w:val="009C220F"/>
    <w:rsid w:val="009C3F7B"/>
    <w:rsid w:val="009C4D80"/>
    <w:rsid w:val="009C62F8"/>
    <w:rsid w:val="009C7408"/>
    <w:rsid w:val="009C774E"/>
    <w:rsid w:val="009D082C"/>
    <w:rsid w:val="009D27BB"/>
    <w:rsid w:val="009D3680"/>
    <w:rsid w:val="009D4025"/>
    <w:rsid w:val="009D4B90"/>
    <w:rsid w:val="009D62A0"/>
    <w:rsid w:val="009D7256"/>
    <w:rsid w:val="009E3E12"/>
    <w:rsid w:val="009E54F5"/>
    <w:rsid w:val="009F0BE8"/>
    <w:rsid w:val="009F10EB"/>
    <w:rsid w:val="009F16FA"/>
    <w:rsid w:val="009F4A74"/>
    <w:rsid w:val="009F604D"/>
    <w:rsid w:val="00A01B9B"/>
    <w:rsid w:val="00A02814"/>
    <w:rsid w:val="00A1354D"/>
    <w:rsid w:val="00A13D99"/>
    <w:rsid w:val="00A16715"/>
    <w:rsid w:val="00A21366"/>
    <w:rsid w:val="00A21A72"/>
    <w:rsid w:val="00A2385C"/>
    <w:rsid w:val="00A249FE"/>
    <w:rsid w:val="00A25F56"/>
    <w:rsid w:val="00A27A42"/>
    <w:rsid w:val="00A3068F"/>
    <w:rsid w:val="00A31AA9"/>
    <w:rsid w:val="00A34A8F"/>
    <w:rsid w:val="00A35C3C"/>
    <w:rsid w:val="00A36840"/>
    <w:rsid w:val="00A44520"/>
    <w:rsid w:val="00A445B2"/>
    <w:rsid w:val="00A4484F"/>
    <w:rsid w:val="00A44B9E"/>
    <w:rsid w:val="00A46545"/>
    <w:rsid w:val="00A46BBD"/>
    <w:rsid w:val="00A477FD"/>
    <w:rsid w:val="00A5056E"/>
    <w:rsid w:val="00A5252B"/>
    <w:rsid w:val="00A55C4B"/>
    <w:rsid w:val="00A56B7C"/>
    <w:rsid w:val="00A57C98"/>
    <w:rsid w:val="00A629CD"/>
    <w:rsid w:val="00A63A66"/>
    <w:rsid w:val="00A65339"/>
    <w:rsid w:val="00A664EC"/>
    <w:rsid w:val="00A6744C"/>
    <w:rsid w:val="00A677FA"/>
    <w:rsid w:val="00A71D34"/>
    <w:rsid w:val="00A734B6"/>
    <w:rsid w:val="00A743EC"/>
    <w:rsid w:val="00A75DB7"/>
    <w:rsid w:val="00A808D8"/>
    <w:rsid w:val="00A828AF"/>
    <w:rsid w:val="00A82D9C"/>
    <w:rsid w:val="00A87A0B"/>
    <w:rsid w:val="00A94D39"/>
    <w:rsid w:val="00A97F65"/>
    <w:rsid w:val="00AA05C7"/>
    <w:rsid w:val="00AA35FF"/>
    <w:rsid w:val="00AB15EA"/>
    <w:rsid w:val="00AB500C"/>
    <w:rsid w:val="00AC05BB"/>
    <w:rsid w:val="00AC4999"/>
    <w:rsid w:val="00AD22F5"/>
    <w:rsid w:val="00AD4A60"/>
    <w:rsid w:val="00AD6B56"/>
    <w:rsid w:val="00AE125A"/>
    <w:rsid w:val="00AE1691"/>
    <w:rsid w:val="00AE1F1B"/>
    <w:rsid w:val="00AE3919"/>
    <w:rsid w:val="00AE6626"/>
    <w:rsid w:val="00AE6EA8"/>
    <w:rsid w:val="00AF34E2"/>
    <w:rsid w:val="00AF47FF"/>
    <w:rsid w:val="00AF51EE"/>
    <w:rsid w:val="00AF5522"/>
    <w:rsid w:val="00AF5E76"/>
    <w:rsid w:val="00AF650B"/>
    <w:rsid w:val="00B04BDA"/>
    <w:rsid w:val="00B0595E"/>
    <w:rsid w:val="00B136E1"/>
    <w:rsid w:val="00B14290"/>
    <w:rsid w:val="00B14748"/>
    <w:rsid w:val="00B16D10"/>
    <w:rsid w:val="00B172E3"/>
    <w:rsid w:val="00B17353"/>
    <w:rsid w:val="00B17456"/>
    <w:rsid w:val="00B23664"/>
    <w:rsid w:val="00B240C0"/>
    <w:rsid w:val="00B32887"/>
    <w:rsid w:val="00B33EC6"/>
    <w:rsid w:val="00B346BD"/>
    <w:rsid w:val="00B35523"/>
    <w:rsid w:val="00B35691"/>
    <w:rsid w:val="00B40702"/>
    <w:rsid w:val="00B4075B"/>
    <w:rsid w:val="00B41360"/>
    <w:rsid w:val="00B41DB5"/>
    <w:rsid w:val="00B43237"/>
    <w:rsid w:val="00B50EAC"/>
    <w:rsid w:val="00B51D2C"/>
    <w:rsid w:val="00B526F4"/>
    <w:rsid w:val="00B5272B"/>
    <w:rsid w:val="00B52F5A"/>
    <w:rsid w:val="00B5343C"/>
    <w:rsid w:val="00B53A3D"/>
    <w:rsid w:val="00B54D17"/>
    <w:rsid w:val="00B56475"/>
    <w:rsid w:val="00B57079"/>
    <w:rsid w:val="00B577C0"/>
    <w:rsid w:val="00B60001"/>
    <w:rsid w:val="00B60B5B"/>
    <w:rsid w:val="00B61755"/>
    <w:rsid w:val="00B61C25"/>
    <w:rsid w:val="00B63F24"/>
    <w:rsid w:val="00B715AD"/>
    <w:rsid w:val="00B71908"/>
    <w:rsid w:val="00B72414"/>
    <w:rsid w:val="00B72FB2"/>
    <w:rsid w:val="00B74D59"/>
    <w:rsid w:val="00B77F48"/>
    <w:rsid w:val="00B80143"/>
    <w:rsid w:val="00B80B7C"/>
    <w:rsid w:val="00B845DF"/>
    <w:rsid w:val="00B94E48"/>
    <w:rsid w:val="00B94FDB"/>
    <w:rsid w:val="00B95D62"/>
    <w:rsid w:val="00B96A5D"/>
    <w:rsid w:val="00B97725"/>
    <w:rsid w:val="00B97AE1"/>
    <w:rsid w:val="00BA2AD7"/>
    <w:rsid w:val="00BA58AA"/>
    <w:rsid w:val="00BA6926"/>
    <w:rsid w:val="00BAC989"/>
    <w:rsid w:val="00BB1481"/>
    <w:rsid w:val="00BB1A2B"/>
    <w:rsid w:val="00BB2127"/>
    <w:rsid w:val="00BC01A2"/>
    <w:rsid w:val="00BC0D17"/>
    <w:rsid w:val="00BC4C65"/>
    <w:rsid w:val="00BC4E2C"/>
    <w:rsid w:val="00BC5AB4"/>
    <w:rsid w:val="00BC6C20"/>
    <w:rsid w:val="00BC743D"/>
    <w:rsid w:val="00BD1305"/>
    <w:rsid w:val="00BD404F"/>
    <w:rsid w:val="00BD4240"/>
    <w:rsid w:val="00BD5B45"/>
    <w:rsid w:val="00BD6017"/>
    <w:rsid w:val="00BD70A5"/>
    <w:rsid w:val="00BE128B"/>
    <w:rsid w:val="00BE1DE5"/>
    <w:rsid w:val="00BE24A0"/>
    <w:rsid w:val="00BE41F4"/>
    <w:rsid w:val="00BE6217"/>
    <w:rsid w:val="00BF17C3"/>
    <w:rsid w:val="00BF1F79"/>
    <w:rsid w:val="00BF25DC"/>
    <w:rsid w:val="00BF2975"/>
    <w:rsid w:val="00BF4EBF"/>
    <w:rsid w:val="00BF731C"/>
    <w:rsid w:val="00C007D0"/>
    <w:rsid w:val="00C00FA4"/>
    <w:rsid w:val="00C02F5F"/>
    <w:rsid w:val="00C10B40"/>
    <w:rsid w:val="00C11BC0"/>
    <w:rsid w:val="00C14193"/>
    <w:rsid w:val="00C14AA8"/>
    <w:rsid w:val="00C152CB"/>
    <w:rsid w:val="00C16386"/>
    <w:rsid w:val="00C20174"/>
    <w:rsid w:val="00C22688"/>
    <w:rsid w:val="00C22F0C"/>
    <w:rsid w:val="00C25E9B"/>
    <w:rsid w:val="00C27794"/>
    <w:rsid w:val="00C33449"/>
    <w:rsid w:val="00C33651"/>
    <w:rsid w:val="00C33E1F"/>
    <w:rsid w:val="00C37DC7"/>
    <w:rsid w:val="00C427BD"/>
    <w:rsid w:val="00C43112"/>
    <w:rsid w:val="00C43E29"/>
    <w:rsid w:val="00C443D7"/>
    <w:rsid w:val="00C45007"/>
    <w:rsid w:val="00C47643"/>
    <w:rsid w:val="00C5047E"/>
    <w:rsid w:val="00C51B38"/>
    <w:rsid w:val="00C534E4"/>
    <w:rsid w:val="00C535DB"/>
    <w:rsid w:val="00C53985"/>
    <w:rsid w:val="00C53C3A"/>
    <w:rsid w:val="00C5457A"/>
    <w:rsid w:val="00C54A21"/>
    <w:rsid w:val="00C556AA"/>
    <w:rsid w:val="00C62111"/>
    <w:rsid w:val="00C757B4"/>
    <w:rsid w:val="00C76F66"/>
    <w:rsid w:val="00C772A4"/>
    <w:rsid w:val="00C801FF"/>
    <w:rsid w:val="00C806A9"/>
    <w:rsid w:val="00C8125E"/>
    <w:rsid w:val="00C81D97"/>
    <w:rsid w:val="00C84B4A"/>
    <w:rsid w:val="00C93D7C"/>
    <w:rsid w:val="00CA31AD"/>
    <w:rsid w:val="00CA3302"/>
    <w:rsid w:val="00CA3384"/>
    <w:rsid w:val="00CA3C86"/>
    <w:rsid w:val="00CA4367"/>
    <w:rsid w:val="00CA4EE3"/>
    <w:rsid w:val="00CB22A8"/>
    <w:rsid w:val="00CB2D41"/>
    <w:rsid w:val="00CB522A"/>
    <w:rsid w:val="00CB5572"/>
    <w:rsid w:val="00CC2212"/>
    <w:rsid w:val="00CC266F"/>
    <w:rsid w:val="00CC27AC"/>
    <w:rsid w:val="00CC2DD2"/>
    <w:rsid w:val="00CC62F7"/>
    <w:rsid w:val="00CC63A2"/>
    <w:rsid w:val="00CD0D02"/>
    <w:rsid w:val="00CD0E2D"/>
    <w:rsid w:val="00CD413F"/>
    <w:rsid w:val="00CD5378"/>
    <w:rsid w:val="00CD6B35"/>
    <w:rsid w:val="00CE01C7"/>
    <w:rsid w:val="00CE0EEF"/>
    <w:rsid w:val="00CE226C"/>
    <w:rsid w:val="00CE519E"/>
    <w:rsid w:val="00CE7912"/>
    <w:rsid w:val="00CF3A60"/>
    <w:rsid w:val="00CF49F6"/>
    <w:rsid w:val="00CF567A"/>
    <w:rsid w:val="00D00C80"/>
    <w:rsid w:val="00D022DC"/>
    <w:rsid w:val="00D042F7"/>
    <w:rsid w:val="00D0549A"/>
    <w:rsid w:val="00D0563D"/>
    <w:rsid w:val="00D101C2"/>
    <w:rsid w:val="00D115B6"/>
    <w:rsid w:val="00D1496B"/>
    <w:rsid w:val="00D15B43"/>
    <w:rsid w:val="00D15C23"/>
    <w:rsid w:val="00D15C5E"/>
    <w:rsid w:val="00D21F62"/>
    <w:rsid w:val="00D223A8"/>
    <w:rsid w:val="00D22A99"/>
    <w:rsid w:val="00D25CDB"/>
    <w:rsid w:val="00D2731E"/>
    <w:rsid w:val="00D27FE7"/>
    <w:rsid w:val="00D31297"/>
    <w:rsid w:val="00D32C25"/>
    <w:rsid w:val="00D3329E"/>
    <w:rsid w:val="00D333B7"/>
    <w:rsid w:val="00D343D8"/>
    <w:rsid w:val="00D347F5"/>
    <w:rsid w:val="00D3483B"/>
    <w:rsid w:val="00D41CB0"/>
    <w:rsid w:val="00D41DF2"/>
    <w:rsid w:val="00D4592C"/>
    <w:rsid w:val="00D47547"/>
    <w:rsid w:val="00D47916"/>
    <w:rsid w:val="00D47F38"/>
    <w:rsid w:val="00D50500"/>
    <w:rsid w:val="00D5058E"/>
    <w:rsid w:val="00D514D9"/>
    <w:rsid w:val="00D51507"/>
    <w:rsid w:val="00D51523"/>
    <w:rsid w:val="00D5176C"/>
    <w:rsid w:val="00D52639"/>
    <w:rsid w:val="00D542DF"/>
    <w:rsid w:val="00D54F84"/>
    <w:rsid w:val="00D63E14"/>
    <w:rsid w:val="00D64D91"/>
    <w:rsid w:val="00D70874"/>
    <w:rsid w:val="00D70B72"/>
    <w:rsid w:val="00D70D32"/>
    <w:rsid w:val="00D70F76"/>
    <w:rsid w:val="00D72BF1"/>
    <w:rsid w:val="00D7524A"/>
    <w:rsid w:val="00D75388"/>
    <w:rsid w:val="00D77385"/>
    <w:rsid w:val="00D81A5B"/>
    <w:rsid w:val="00D82EE1"/>
    <w:rsid w:val="00D83FB6"/>
    <w:rsid w:val="00D86970"/>
    <w:rsid w:val="00D8697E"/>
    <w:rsid w:val="00D907D9"/>
    <w:rsid w:val="00D9130B"/>
    <w:rsid w:val="00D9247F"/>
    <w:rsid w:val="00D95688"/>
    <w:rsid w:val="00D9571A"/>
    <w:rsid w:val="00D96118"/>
    <w:rsid w:val="00DA015B"/>
    <w:rsid w:val="00DA0638"/>
    <w:rsid w:val="00DA1527"/>
    <w:rsid w:val="00DA360A"/>
    <w:rsid w:val="00DA7012"/>
    <w:rsid w:val="00DB56AB"/>
    <w:rsid w:val="00DB601D"/>
    <w:rsid w:val="00DC03A7"/>
    <w:rsid w:val="00DC0CD6"/>
    <w:rsid w:val="00DC3A8E"/>
    <w:rsid w:val="00DD3BD1"/>
    <w:rsid w:val="00DD6937"/>
    <w:rsid w:val="00DD789A"/>
    <w:rsid w:val="00DE0639"/>
    <w:rsid w:val="00DE06EC"/>
    <w:rsid w:val="00DE2706"/>
    <w:rsid w:val="00DE5D8A"/>
    <w:rsid w:val="00DF12F3"/>
    <w:rsid w:val="00DF5108"/>
    <w:rsid w:val="00DF5189"/>
    <w:rsid w:val="00DF6312"/>
    <w:rsid w:val="00DF6BC4"/>
    <w:rsid w:val="00DF7043"/>
    <w:rsid w:val="00E009E5"/>
    <w:rsid w:val="00E016A1"/>
    <w:rsid w:val="00E0179C"/>
    <w:rsid w:val="00E01B1F"/>
    <w:rsid w:val="00E020C8"/>
    <w:rsid w:val="00E058C6"/>
    <w:rsid w:val="00E10168"/>
    <w:rsid w:val="00E108AC"/>
    <w:rsid w:val="00E1150D"/>
    <w:rsid w:val="00E13652"/>
    <w:rsid w:val="00E153B0"/>
    <w:rsid w:val="00E16FEA"/>
    <w:rsid w:val="00E2074B"/>
    <w:rsid w:val="00E2185F"/>
    <w:rsid w:val="00E2228A"/>
    <w:rsid w:val="00E24F1C"/>
    <w:rsid w:val="00E25803"/>
    <w:rsid w:val="00E358C0"/>
    <w:rsid w:val="00E405F9"/>
    <w:rsid w:val="00E4212A"/>
    <w:rsid w:val="00E457A8"/>
    <w:rsid w:val="00E4770E"/>
    <w:rsid w:val="00E503F4"/>
    <w:rsid w:val="00E50B90"/>
    <w:rsid w:val="00E5469B"/>
    <w:rsid w:val="00E546EC"/>
    <w:rsid w:val="00E557F6"/>
    <w:rsid w:val="00E5634F"/>
    <w:rsid w:val="00E57C50"/>
    <w:rsid w:val="00E63D77"/>
    <w:rsid w:val="00E64C4F"/>
    <w:rsid w:val="00E669FA"/>
    <w:rsid w:val="00E729D3"/>
    <w:rsid w:val="00E73965"/>
    <w:rsid w:val="00E75C4B"/>
    <w:rsid w:val="00E8040A"/>
    <w:rsid w:val="00E8083F"/>
    <w:rsid w:val="00E810B8"/>
    <w:rsid w:val="00E81A81"/>
    <w:rsid w:val="00E839C3"/>
    <w:rsid w:val="00E878DE"/>
    <w:rsid w:val="00E90253"/>
    <w:rsid w:val="00E9038C"/>
    <w:rsid w:val="00E90BAE"/>
    <w:rsid w:val="00E90E33"/>
    <w:rsid w:val="00E9235B"/>
    <w:rsid w:val="00E94DC4"/>
    <w:rsid w:val="00E95DC8"/>
    <w:rsid w:val="00E975F1"/>
    <w:rsid w:val="00EA0F13"/>
    <w:rsid w:val="00EA5AB0"/>
    <w:rsid w:val="00EA709C"/>
    <w:rsid w:val="00EA7DF8"/>
    <w:rsid w:val="00EB1014"/>
    <w:rsid w:val="00EB1B2B"/>
    <w:rsid w:val="00EB1F56"/>
    <w:rsid w:val="00EB2690"/>
    <w:rsid w:val="00EB32F4"/>
    <w:rsid w:val="00EB4DD9"/>
    <w:rsid w:val="00EB546A"/>
    <w:rsid w:val="00EB5FB5"/>
    <w:rsid w:val="00EB6D54"/>
    <w:rsid w:val="00EC152A"/>
    <w:rsid w:val="00EC2310"/>
    <w:rsid w:val="00EC3BE8"/>
    <w:rsid w:val="00EC5307"/>
    <w:rsid w:val="00ED1183"/>
    <w:rsid w:val="00ED2B1F"/>
    <w:rsid w:val="00ED4D9E"/>
    <w:rsid w:val="00EE041E"/>
    <w:rsid w:val="00EE6A6C"/>
    <w:rsid w:val="00EF0015"/>
    <w:rsid w:val="00EF1250"/>
    <w:rsid w:val="00EF1C2C"/>
    <w:rsid w:val="00EF1D68"/>
    <w:rsid w:val="00EF4509"/>
    <w:rsid w:val="00EF6A7F"/>
    <w:rsid w:val="00F00FB0"/>
    <w:rsid w:val="00F01FCF"/>
    <w:rsid w:val="00F0315A"/>
    <w:rsid w:val="00F076CB"/>
    <w:rsid w:val="00F079C6"/>
    <w:rsid w:val="00F10E97"/>
    <w:rsid w:val="00F10FBA"/>
    <w:rsid w:val="00F110D3"/>
    <w:rsid w:val="00F13FE0"/>
    <w:rsid w:val="00F14CEB"/>
    <w:rsid w:val="00F17F66"/>
    <w:rsid w:val="00F21EDB"/>
    <w:rsid w:val="00F228FC"/>
    <w:rsid w:val="00F22DB1"/>
    <w:rsid w:val="00F2413C"/>
    <w:rsid w:val="00F248A4"/>
    <w:rsid w:val="00F2686F"/>
    <w:rsid w:val="00F26B7E"/>
    <w:rsid w:val="00F33292"/>
    <w:rsid w:val="00F36C73"/>
    <w:rsid w:val="00F44095"/>
    <w:rsid w:val="00F45CA7"/>
    <w:rsid w:val="00F466D9"/>
    <w:rsid w:val="00F47EAA"/>
    <w:rsid w:val="00F50101"/>
    <w:rsid w:val="00F50889"/>
    <w:rsid w:val="00F522DC"/>
    <w:rsid w:val="00F53CB0"/>
    <w:rsid w:val="00F560C7"/>
    <w:rsid w:val="00F56E64"/>
    <w:rsid w:val="00F622F1"/>
    <w:rsid w:val="00F627B9"/>
    <w:rsid w:val="00F655E2"/>
    <w:rsid w:val="00F66541"/>
    <w:rsid w:val="00F66CAC"/>
    <w:rsid w:val="00F66EB9"/>
    <w:rsid w:val="00F704C9"/>
    <w:rsid w:val="00F70739"/>
    <w:rsid w:val="00F7076D"/>
    <w:rsid w:val="00F71349"/>
    <w:rsid w:val="00F73631"/>
    <w:rsid w:val="00F741D0"/>
    <w:rsid w:val="00F7481C"/>
    <w:rsid w:val="00F77263"/>
    <w:rsid w:val="00F80361"/>
    <w:rsid w:val="00F80651"/>
    <w:rsid w:val="00F82C95"/>
    <w:rsid w:val="00F82CDF"/>
    <w:rsid w:val="00F84925"/>
    <w:rsid w:val="00F859C1"/>
    <w:rsid w:val="00F87611"/>
    <w:rsid w:val="00F877B8"/>
    <w:rsid w:val="00F92237"/>
    <w:rsid w:val="00F93AD3"/>
    <w:rsid w:val="00F95CE0"/>
    <w:rsid w:val="00F968E3"/>
    <w:rsid w:val="00F96F38"/>
    <w:rsid w:val="00FA0560"/>
    <w:rsid w:val="00FA29F9"/>
    <w:rsid w:val="00FA2BF6"/>
    <w:rsid w:val="00FA3343"/>
    <w:rsid w:val="00FA33AE"/>
    <w:rsid w:val="00FA4CBA"/>
    <w:rsid w:val="00FA5654"/>
    <w:rsid w:val="00FA7550"/>
    <w:rsid w:val="00FA77EC"/>
    <w:rsid w:val="00FB0D41"/>
    <w:rsid w:val="00FB0FF6"/>
    <w:rsid w:val="00FB1D93"/>
    <w:rsid w:val="00FB5305"/>
    <w:rsid w:val="00FC2E22"/>
    <w:rsid w:val="00FC3E92"/>
    <w:rsid w:val="00FC48BE"/>
    <w:rsid w:val="00FC55B0"/>
    <w:rsid w:val="00FC6E3F"/>
    <w:rsid w:val="00FD0318"/>
    <w:rsid w:val="00FD0C0F"/>
    <w:rsid w:val="00FD11E8"/>
    <w:rsid w:val="00FD39B9"/>
    <w:rsid w:val="00FD3D26"/>
    <w:rsid w:val="00FD52B9"/>
    <w:rsid w:val="00FD52CF"/>
    <w:rsid w:val="00FD6316"/>
    <w:rsid w:val="00FD7497"/>
    <w:rsid w:val="00FE0C1B"/>
    <w:rsid w:val="00FE1A85"/>
    <w:rsid w:val="00FE3623"/>
    <w:rsid w:val="00FE4682"/>
    <w:rsid w:val="00FF44B1"/>
    <w:rsid w:val="011E1E10"/>
    <w:rsid w:val="01A3B88A"/>
    <w:rsid w:val="01B748F0"/>
    <w:rsid w:val="01C68E7F"/>
    <w:rsid w:val="01FCE786"/>
    <w:rsid w:val="01FED958"/>
    <w:rsid w:val="022CBF79"/>
    <w:rsid w:val="02348BE0"/>
    <w:rsid w:val="02443682"/>
    <w:rsid w:val="027D3038"/>
    <w:rsid w:val="0298C1B8"/>
    <w:rsid w:val="02C47879"/>
    <w:rsid w:val="02DE9F56"/>
    <w:rsid w:val="02F89046"/>
    <w:rsid w:val="0346BC2F"/>
    <w:rsid w:val="0347E098"/>
    <w:rsid w:val="03720246"/>
    <w:rsid w:val="03A4AFEE"/>
    <w:rsid w:val="03D94F9C"/>
    <w:rsid w:val="03EAFCB0"/>
    <w:rsid w:val="044D0D03"/>
    <w:rsid w:val="046AD7AF"/>
    <w:rsid w:val="04CA0E52"/>
    <w:rsid w:val="04E3950B"/>
    <w:rsid w:val="04E61A0F"/>
    <w:rsid w:val="050F7FE7"/>
    <w:rsid w:val="052CE160"/>
    <w:rsid w:val="0545FE86"/>
    <w:rsid w:val="0560515E"/>
    <w:rsid w:val="05665F50"/>
    <w:rsid w:val="0575734E"/>
    <w:rsid w:val="059321C7"/>
    <w:rsid w:val="05969938"/>
    <w:rsid w:val="05B59E8F"/>
    <w:rsid w:val="05DA2465"/>
    <w:rsid w:val="05DDAAE4"/>
    <w:rsid w:val="05E61AAD"/>
    <w:rsid w:val="0612FBE5"/>
    <w:rsid w:val="0640E4BC"/>
    <w:rsid w:val="064FE7AA"/>
    <w:rsid w:val="066058B5"/>
    <w:rsid w:val="06827155"/>
    <w:rsid w:val="0685DDA7"/>
    <w:rsid w:val="06BF3C37"/>
    <w:rsid w:val="06C65958"/>
    <w:rsid w:val="070CD62D"/>
    <w:rsid w:val="071122EB"/>
    <w:rsid w:val="0727C199"/>
    <w:rsid w:val="073A8397"/>
    <w:rsid w:val="077CBBF2"/>
    <w:rsid w:val="07910BF6"/>
    <w:rsid w:val="079925C5"/>
    <w:rsid w:val="07ECDDE7"/>
    <w:rsid w:val="07F6212D"/>
    <w:rsid w:val="0841B480"/>
    <w:rsid w:val="08659429"/>
    <w:rsid w:val="08760ECE"/>
    <w:rsid w:val="08B676AF"/>
    <w:rsid w:val="0934E29C"/>
    <w:rsid w:val="093ED2F8"/>
    <w:rsid w:val="097C22DF"/>
    <w:rsid w:val="09E24E84"/>
    <w:rsid w:val="0A05077D"/>
    <w:rsid w:val="0A3E4754"/>
    <w:rsid w:val="0A47F5ED"/>
    <w:rsid w:val="0A837316"/>
    <w:rsid w:val="0AB6C9E8"/>
    <w:rsid w:val="0AD9BF83"/>
    <w:rsid w:val="0AE9F262"/>
    <w:rsid w:val="0B0F1DC7"/>
    <w:rsid w:val="0B4CED83"/>
    <w:rsid w:val="0B66BB8E"/>
    <w:rsid w:val="0B8FA21B"/>
    <w:rsid w:val="0C1CE090"/>
    <w:rsid w:val="0C24136C"/>
    <w:rsid w:val="0C25778B"/>
    <w:rsid w:val="0C2802E1"/>
    <w:rsid w:val="0C2D7585"/>
    <w:rsid w:val="0C88F0AF"/>
    <w:rsid w:val="0CC16B4D"/>
    <w:rsid w:val="0CC2B2F8"/>
    <w:rsid w:val="0CCA02F1"/>
    <w:rsid w:val="0D1C135B"/>
    <w:rsid w:val="0D73A9D9"/>
    <w:rsid w:val="0D7F86E0"/>
    <w:rsid w:val="0DCE262A"/>
    <w:rsid w:val="0DD1691D"/>
    <w:rsid w:val="0E0283B3"/>
    <w:rsid w:val="0E2791E6"/>
    <w:rsid w:val="0E7B9B90"/>
    <w:rsid w:val="0E85742F"/>
    <w:rsid w:val="0EC9F2E6"/>
    <w:rsid w:val="0ECDB56D"/>
    <w:rsid w:val="0ED122DD"/>
    <w:rsid w:val="0EE7A29F"/>
    <w:rsid w:val="0EFA68E1"/>
    <w:rsid w:val="0F059678"/>
    <w:rsid w:val="0F281ED3"/>
    <w:rsid w:val="0F58A387"/>
    <w:rsid w:val="0F751039"/>
    <w:rsid w:val="0F83ADE8"/>
    <w:rsid w:val="0FD39121"/>
    <w:rsid w:val="0FE375EC"/>
    <w:rsid w:val="0FEF228A"/>
    <w:rsid w:val="0FF1D3E5"/>
    <w:rsid w:val="100173C8"/>
    <w:rsid w:val="102BDB5C"/>
    <w:rsid w:val="106B10B6"/>
    <w:rsid w:val="10C1F317"/>
    <w:rsid w:val="10D50D22"/>
    <w:rsid w:val="10FDFA85"/>
    <w:rsid w:val="1127284E"/>
    <w:rsid w:val="11284E09"/>
    <w:rsid w:val="11723042"/>
    <w:rsid w:val="11B5B1D0"/>
    <w:rsid w:val="11E736AA"/>
    <w:rsid w:val="12498B6B"/>
    <w:rsid w:val="12A54392"/>
    <w:rsid w:val="12A728B2"/>
    <w:rsid w:val="12B8B938"/>
    <w:rsid w:val="13111ECE"/>
    <w:rsid w:val="13174503"/>
    <w:rsid w:val="133BE2CC"/>
    <w:rsid w:val="135D9A89"/>
    <w:rsid w:val="13BFF5C5"/>
    <w:rsid w:val="13D1190E"/>
    <w:rsid w:val="13DCA6FA"/>
    <w:rsid w:val="1415922E"/>
    <w:rsid w:val="141ED1DA"/>
    <w:rsid w:val="14234C67"/>
    <w:rsid w:val="142A46EC"/>
    <w:rsid w:val="1438941D"/>
    <w:rsid w:val="144E3530"/>
    <w:rsid w:val="14A838E2"/>
    <w:rsid w:val="14AC8EEB"/>
    <w:rsid w:val="14E12F90"/>
    <w:rsid w:val="14F06F88"/>
    <w:rsid w:val="152C11B0"/>
    <w:rsid w:val="155BC2F9"/>
    <w:rsid w:val="156E5B0B"/>
    <w:rsid w:val="158F43F9"/>
    <w:rsid w:val="15944086"/>
    <w:rsid w:val="1597E7C3"/>
    <w:rsid w:val="15B9261D"/>
    <w:rsid w:val="160BFFFF"/>
    <w:rsid w:val="163FFC21"/>
    <w:rsid w:val="165D5B87"/>
    <w:rsid w:val="167358CF"/>
    <w:rsid w:val="169B0DE8"/>
    <w:rsid w:val="16A2BD0A"/>
    <w:rsid w:val="16A60D82"/>
    <w:rsid w:val="16C1ECE2"/>
    <w:rsid w:val="16F2B3E5"/>
    <w:rsid w:val="17155804"/>
    <w:rsid w:val="17955827"/>
    <w:rsid w:val="17EDADE2"/>
    <w:rsid w:val="18733A0F"/>
    <w:rsid w:val="1874C36A"/>
    <w:rsid w:val="193D2D85"/>
    <w:rsid w:val="1941A668"/>
    <w:rsid w:val="196A54E6"/>
    <w:rsid w:val="1978AA15"/>
    <w:rsid w:val="1994FBFE"/>
    <w:rsid w:val="19C330AA"/>
    <w:rsid w:val="1A0664CC"/>
    <w:rsid w:val="1A2E0CD2"/>
    <w:rsid w:val="1A4EEB6B"/>
    <w:rsid w:val="1A585DF8"/>
    <w:rsid w:val="1A59CCF2"/>
    <w:rsid w:val="1AA79F52"/>
    <w:rsid w:val="1AD7C87B"/>
    <w:rsid w:val="1ADB8D40"/>
    <w:rsid w:val="1B4C0647"/>
    <w:rsid w:val="1BB51218"/>
    <w:rsid w:val="1BB7AA5A"/>
    <w:rsid w:val="1C2AB992"/>
    <w:rsid w:val="1C346EA0"/>
    <w:rsid w:val="1C739880"/>
    <w:rsid w:val="1C866B82"/>
    <w:rsid w:val="1D02D181"/>
    <w:rsid w:val="1D06EABC"/>
    <w:rsid w:val="1D3059C8"/>
    <w:rsid w:val="1D30D1F9"/>
    <w:rsid w:val="1D34F20A"/>
    <w:rsid w:val="1D523D40"/>
    <w:rsid w:val="1D552060"/>
    <w:rsid w:val="1D693A08"/>
    <w:rsid w:val="1D8D6889"/>
    <w:rsid w:val="1D97CDC2"/>
    <w:rsid w:val="1DCE053D"/>
    <w:rsid w:val="1DD88FE5"/>
    <w:rsid w:val="1DEE8F8F"/>
    <w:rsid w:val="1E08DB01"/>
    <w:rsid w:val="1E12FA11"/>
    <w:rsid w:val="1E485F09"/>
    <w:rsid w:val="1E573E5E"/>
    <w:rsid w:val="1E5BB8C2"/>
    <w:rsid w:val="1E907F28"/>
    <w:rsid w:val="1E9E3088"/>
    <w:rsid w:val="1EAA86FE"/>
    <w:rsid w:val="1EB00B82"/>
    <w:rsid w:val="1F19288A"/>
    <w:rsid w:val="1FCBA182"/>
    <w:rsid w:val="1FD91996"/>
    <w:rsid w:val="1FDA0863"/>
    <w:rsid w:val="20009008"/>
    <w:rsid w:val="20168B29"/>
    <w:rsid w:val="20177329"/>
    <w:rsid w:val="202665D4"/>
    <w:rsid w:val="205A9F1C"/>
    <w:rsid w:val="20995FDC"/>
    <w:rsid w:val="209E92D2"/>
    <w:rsid w:val="20CE4C60"/>
    <w:rsid w:val="20FF272B"/>
    <w:rsid w:val="2122C677"/>
    <w:rsid w:val="212F118F"/>
    <w:rsid w:val="21512199"/>
    <w:rsid w:val="2180E20F"/>
    <w:rsid w:val="218ECF5A"/>
    <w:rsid w:val="218F0558"/>
    <w:rsid w:val="21B894F4"/>
    <w:rsid w:val="21DE9BA8"/>
    <w:rsid w:val="21F80572"/>
    <w:rsid w:val="22253690"/>
    <w:rsid w:val="22480B77"/>
    <w:rsid w:val="22527C2A"/>
    <w:rsid w:val="225C979E"/>
    <w:rsid w:val="2278DBE2"/>
    <w:rsid w:val="22804274"/>
    <w:rsid w:val="22B6AD46"/>
    <w:rsid w:val="22CF74BD"/>
    <w:rsid w:val="2334C9BC"/>
    <w:rsid w:val="236CA560"/>
    <w:rsid w:val="239A8218"/>
    <w:rsid w:val="239E9A11"/>
    <w:rsid w:val="23EC1C21"/>
    <w:rsid w:val="24215C54"/>
    <w:rsid w:val="242FA098"/>
    <w:rsid w:val="24455112"/>
    <w:rsid w:val="24622B62"/>
    <w:rsid w:val="246F1DB9"/>
    <w:rsid w:val="247855EA"/>
    <w:rsid w:val="247C39F6"/>
    <w:rsid w:val="2496F773"/>
    <w:rsid w:val="24988A0B"/>
    <w:rsid w:val="24AFBA7D"/>
    <w:rsid w:val="24CA2066"/>
    <w:rsid w:val="24FE5FE6"/>
    <w:rsid w:val="25093328"/>
    <w:rsid w:val="255C01A6"/>
    <w:rsid w:val="25851D05"/>
    <w:rsid w:val="25FD500B"/>
    <w:rsid w:val="26122D2E"/>
    <w:rsid w:val="2618C1B0"/>
    <w:rsid w:val="26518C64"/>
    <w:rsid w:val="26557B21"/>
    <w:rsid w:val="2657EFD9"/>
    <w:rsid w:val="267DC674"/>
    <w:rsid w:val="26E57EF3"/>
    <w:rsid w:val="26EA9A70"/>
    <w:rsid w:val="270B2C17"/>
    <w:rsid w:val="278C6EB4"/>
    <w:rsid w:val="27DB5A03"/>
    <w:rsid w:val="27E5C90B"/>
    <w:rsid w:val="27F25B87"/>
    <w:rsid w:val="280E5D41"/>
    <w:rsid w:val="280FAF0F"/>
    <w:rsid w:val="281AA6C1"/>
    <w:rsid w:val="285CA738"/>
    <w:rsid w:val="286EBEE7"/>
    <w:rsid w:val="28700B9F"/>
    <w:rsid w:val="28E56AE2"/>
    <w:rsid w:val="291146C6"/>
    <w:rsid w:val="2911C57E"/>
    <w:rsid w:val="29338702"/>
    <w:rsid w:val="294016C4"/>
    <w:rsid w:val="296BC734"/>
    <w:rsid w:val="297B67F9"/>
    <w:rsid w:val="297BA431"/>
    <w:rsid w:val="2994EA22"/>
    <w:rsid w:val="29994B1B"/>
    <w:rsid w:val="29C7F5DD"/>
    <w:rsid w:val="29F7114E"/>
    <w:rsid w:val="2A0E0174"/>
    <w:rsid w:val="2A929B56"/>
    <w:rsid w:val="2AA3337E"/>
    <w:rsid w:val="2ABA9AD7"/>
    <w:rsid w:val="2ABE030D"/>
    <w:rsid w:val="2ABED588"/>
    <w:rsid w:val="2ACB244B"/>
    <w:rsid w:val="2AF3491A"/>
    <w:rsid w:val="2B04AFEB"/>
    <w:rsid w:val="2B0CFF5E"/>
    <w:rsid w:val="2B69096F"/>
    <w:rsid w:val="2B713E95"/>
    <w:rsid w:val="2B7B97CE"/>
    <w:rsid w:val="2B95EB59"/>
    <w:rsid w:val="2B9C3FFF"/>
    <w:rsid w:val="2BAA0F3E"/>
    <w:rsid w:val="2BB9390B"/>
    <w:rsid w:val="2BF85D52"/>
    <w:rsid w:val="2C1343DE"/>
    <w:rsid w:val="2C2C9A18"/>
    <w:rsid w:val="2C33AB7E"/>
    <w:rsid w:val="2C73BE18"/>
    <w:rsid w:val="2CA4D8C4"/>
    <w:rsid w:val="2CDE2CB9"/>
    <w:rsid w:val="2CDE888E"/>
    <w:rsid w:val="2CE85F35"/>
    <w:rsid w:val="2D24CD15"/>
    <w:rsid w:val="2D25C8F1"/>
    <w:rsid w:val="2D5CB338"/>
    <w:rsid w:val="2D798F26"/>
    <w:rsid w:val="2DB53F47"/>
    <w:rsid w:val="2DB938F1"/>
    <w:rsid w:val="2DED1C0C"/>
    <w:rsid w:val="2DFD853C"/>
    <w:rsid w:val="2E052AC5"/>
    <w:rsid w:val="2E2AD7C1"/>
    <w:rsid w:val="2E8629FB"/>
    <w:rsid w:val="2EC56C8E"/>
    <w:rsid w:val="2EED495D"/>
    <w:rsid w:val="2EFCECA2"/>
    <w:rsid w:val="2F0B04FE"/>
    <w:rsid w:val="2F0CB0CB"/>
    <w:rsid w:val="2F5F74DE"/>
    <w:rsid w:val="2F6A63FA"/>
    <w:rsid w:val="2F7249C7"/>
    <w:rsid w:val="300D661C"/>
    <w:rsid w:val="303EA75B"/>
    <w:rsid w:val="3050C465"/>
    <w:rsid w:val="30548604"/>
    <w:rsid w:val="307E389C"/>
    <w:rsid w:val="30951E7C"/>
    <w:rsid w:val="30B1A9B6"/>
    <w:rsid w:val="30C687B2"/>
    <w:rsid w:val="30E5D430"/>
    <w:rsid w:val="30EDFF1D"/>
    <w:rsid w:val="30F49B58"/>
    <w:rsid w:val="31197062"/>
    <w:rsid w:val="311AE371"/>
    <w:rsid w:val="3137855A"/>
    <w:rsid w:val="3168F6E2"/>
    <w:rsid w:val="318E4D1C"/>
    <w:rsid w:val="31A08330"/>
    <w:rsid w:val="31FF0349"/>
    <w:rsid w:val="327CEAA5"/>
    <w:rsid w:val="32967A0B"/>
    <w:rsid w:val="32BADEF4"/>
    <w:rsid w:val="32DF77E4"/>
    <w:rsid w:val="332A00D7"/>
    <w:rsid w:val="3335E055"/>
    <w:rsid w:val="333E882F"/>
    <w:rsid w:val="33A4E727"/>
    <w:rsid w:val="33AB72EC"/>
    <w:rsid w:val="33EEA5B8"/>
    <w:rsid w:val="340BF7B3"/>
    <w:rsid w:val="3443FA59"/>
    <w:rsid w:val="346AD788"/>
    <w:rsid w:val="346B127F"/>
    <w:rsid w:val="349CF2B5"/>
    <w:rsid w:val="34B42C5F"/>
    <w:rsid w:val="34CF715A"/>
    <w:rsid w:val="34E0670E"/>
    <w:rsid w:val="34E0A332"/>
    <w:rsid w:val="3528A1D1"/>
    <w:rsid w:val="3564156C"/>
    <w:rsid w:val="35912FB0"/>
    <w:rsid w:val="35919255"/>
    <w:rsid w:val="35EE9AC5"/>
    <w:rsid w:val="36125306"/>
    <w:rsid w:val="36210902"/>
    <w:rsid w:val="363DF3ED"/>
    <w:rsid w:val="364ED546"/>
    <w:rsid w:val="365EB778"/>
    <w:rsid w:val="36746E62"/>
    <w:rsid w:val="36CC88F8"/>
    <w:rsid w:val="36E62B2C"/>
    <w:rsid w:val="36F02D3E"/>
    <w:rsid w:val="377CB321"/>
    <w:rsid w:val="37D47C2D"/>
    <w:rsid w:val="38015DA0"/>
    <w:rsid w:val="3816B05C"/>
    <w:rsid w:val="381C80B3"/>
    <w:rsid w:val="383918B9"/>
    <w:rsid w:val="38785C67"/>
    <w:rsid w:val="38A779C1"/>
    <w:rsid w:val="38C7E605"/>
    <w:rsid w:val="38D2EA83"/>
    <w:rsid w:val="38DEEE47"/>
    <w:rsid w:val="38E10761"/>
    <w:rsid w:val="39237D92"/>
    <w:rsid w:val="39330247"/>
    <w:rsid w:val="398F6C2E"/>
    <w:rsid w:val="39C74F2A"/>
    <w:rsid w:val="39FD2E0A"/>
    <w:rsid w:val="3A68A067"/>
    <w:rsid w:val="3A77A3D1"/>
    <w:rsid w:val="3ABCF40C"/>
    <w:rsid w:val="3AD2207E"/>
    <w:rsid w:val="3AF8D9EC"/>
    <w:rsid w:val="3B4691D4"/>
    <w:rsid w:val="3B7281C7"/>
    <w:rsid w:val="3BB7F7A5"/>
    <w:rsid w:val="3C125DCB"/>
    <w:rsid w:val="3C1E7BF0"/>
    <w:rsid w:val="3C3629F4"/>
    <w:rsid w:val="3C391C5E"/>
    <w:rsid w:val="3C42F4D0"/>
    <w:rsid w:val="3C97FE7D"/>
    <w:rsid w:val="3C9B3B10"/>
    <w:rsid w:val="3CA9ED72"/>
    <w:rsid w:val="3CF6BB60"/>
    <w:rsid w:val="3CF9465A"/>
    <w:rsid w:val="3CFC3D65"/>
    <w:rsid w:val="3D0AA90E"/>
    <w:rsid w:val="3D12CF6B"/>
    <w:rsid w:val="3D2CB413"/>
    <w:rsid w:val="3D318297"/>
    <w:rsid w:val="3D3C016A"/>
    <w:rsid w:val="3D8BCBAC"/>
    <w:rsid w:val="3D8D7828"/>
    <w:rsid w:val="3D904847"/>
    <w:rsid w:val="3DE27541"/>
    <w:rsid w:val="3E3F5050"/>
    <w:rsid w:val="3E49DEC2"/>
    <w:rsid w:val="3E70D4C9"/>
    <w:rsid w:val="3E88E5C4"/>
    <w:rsid w:val="3E89D074"/>
    <w:rsid w:val="3EB82424"/>
    <w:rsid w:val="3EEA4B9A"/>
    <w:rsid w:val="3F0A29A2"/>
    <w:rsid w:val="3F17A1D8"/>
    <w:rsid w:val="3F1FF164"/>
    <w:rsid w:val="3F31D2AB"/>
    <w:rsid w:val="3F6964F8"/>
    <w:rsid w:val="3F7E5AB3"/>
    <w:rsid w:val="3FCE2C6B"/>
    <w:rsid w:val="3FDAC117"/>
    <w:rsid w:val="400072F5"/>
    <w:rsid w:val="4069DACD"/>
    <w:rsid w:val="40A01D75"/>
    <w:rsid w:val="418CF922"/>
    <w:rsid w:val="41A31354"/>
    <w:rsid w:val="4209DCDD"/>
    <w:rsid w:val="423192A5"/>
    <w:rsid w:val="423A699D"/>
    <w:rsid w:val="423C47D6"/>
    <w:rsid w:val="425FCDCC"/>
    <w:rsid w:val="4286DDB6"/>
    <w:rsid w:val="42C2825E"/>
    <w:rsid w:val="42DA18CA"/>
    <w:rsid w:val="42E66373"/>
    <w:rsid w:val="4329A4A4"/>
    <w:rsid w:val="4342986A"/>
    <w:rsid w:val="439724F1"/>
    <w:rsid w:val="43B155E3"/>
    <w:rsid w:val="43B91AED"/>
    <w:rsid w:val="43CB21A7"/>
    <w:rsid w:val="43CB6E89"/>
    <w:rsid w:val="43E3E16B"/>
    <w:rsid w:val="44129B7B"/>
    <w:rsid w:val="4412CBB0"/>
    <w:rsid w:val="44247CC2"/>
    <w:rsid w:val="44257722"/>
    <w:rsid w:val="448BCA01"/>
    <w:rsid w:val="44E94778"/>
    <w:rsid w:val="45633684"/>
    <w:rsid w:val="45E120E1"/>
    <w:rsid w:val="461E379F"/>
    <w:rsid w:val="463ECA98"/>
    <w:rsid w:val="465E2B69"/>
    <w:rsid w:val="46826249"/>
    <w:rsid w:val="469216F9"/>
    <w:rsid w:val="46A629E3"/>
    <w:rsid w:val="46BDF676"/>
    <w:rsid w:val="47016ACA"/>
    <w:rsid w:val="47056495"/>
    <w:rsid w:val="471A9785"/>
    <w:rsid w:val="479E900D"/>
    <w:rsid w:val="47EBB550"/>
    <w:rsid w:val="48014443"/>
    <w:rsid w:val="483D9EE9"/>
    <w:rsid w:val="484C682C"/>
    <w:rsid w:val="4877DF50"/>
    <w:rsid w:val="487CE8D9"/>
    <w:rsid w:val="48958724"/>
    <w:rsid w:val="48A8CA9F"/>
    <w:rsid w:val="48F0FB77"/>
    <w:rsid w:val="4949E72E"/>
    <w:rsid w:val="4967D3D8"/>
    <w:rsid w:val="498DF15D"/>
    <w:rsid w:val="49A364BF"/>
    <w:rsid w:val="49BEF5BE"/>
    <w:rsid w:val="49ECD6AC"/>
    <w:rsid w:val="4A243C89"/>
    <w:rsid w:val="4A4364DF"/>
    <w:rsid w:val="4A937860"/>
    <w:rsid w:val="4AABF793"/>
    <w:rsid w:val="4AC0C0B0"/>
    <w:rsid w:val="4AD0C609"/>
    <w:rsid w:val="4AE4E42A"/>
    <w:rsid w:val="4AE51243"/>
    <w:rsid w:val="4AFCA3BD"/>
    <w:rsid w:val="4B02941F"/>
    <w:rsid w:val="4B3A9744"/>
    <w:rsid w:val="4B4D470A"/>
    <w:rsid w:val="4B640D0E"/>
    <w:rsid w:val="4BBBDD03"/>
    <w:rsid w:val="4C0178BC"/>
    <w:rsid w:val="4C17F044"/>
    <w:rsid w:val="4C2A04B9"/>
    <w:rsid w:val="4C2A1F2F"/>
    <w:rsid w:val="4CCC9BE6"/>
    <w:rsid w:val="4CD75173"/>
    <w:rsid w:val="4D35E774"/>
    <w:rsid w:val="4D363CAE"/>
    <w:rsid w:val="4D67E40C"/>
    <w:rsid w:val="4D7D08BF"/>
    <w:rsid w:val="4D872E02"/>
    <w:rsid w:val="4D8CB056"/>
    <w:rsid w:val="4D932AAC"/>
    <w:rsid w:val="4DD26816"/>
    <w:rsid w:val="4DD7AB45"/>
    <w:rsid w:val="4E21D052"/>
    <w:rsid w:val="4E284AEB"/>
    <w:rsid w:val="4E34A95E"/>
    <w:rsid w:val="4E58D662"/>
    <w:rsid w:val="4E5EFFD9"/>
    <w:rsid w:val="4E62F98A"/>
    <w:rsid w:val="4E8F2DBE"/>
    <w:rsid w:val="4EB05C4F"/>
    <w:rsid w:val="4EBCEE6F"/>
    <w:rsid w:val="4ED2974E"/>
    <w:rsid w:val="4F16A2A2"/>
    <w:rsid w:val="4F4955D8"/>
    <w:rsid w:val="4F553219"/>
    <w:rsid w:val="4F6FC7F1"/>
    <w:rsid w:val="4F810BDE"/>
    <w:rsid w:val="4F89B523"/>
    <w:rsid w:val="4F8CF817"/>
    <w:rsid w:val="4FC35836"/>
    <w:rsid w:val="4FD40B6F"/>
    <w:rsid w:val="4FD5E346"/>
    <w:rsid w:val="4FE9A2B5"/>
    <w:rsid w:val="4FEBAA47"/>
    <w:rsid w:val="502D170E"/>
    <w:rsid w:val="50EF07A1"/>
    <w:rsid w:val="50F02AE1"/>
    <w:rsid w:val="511D45EF"/>
    <w:rsid w:val="513AB176"/>
    <w:rsid w:val="513F027C"/>
    <w:rsid w:val="51505C70"/>
    <w:rsid w:val="5161395E"/>
    <w:rsid w:val="51719B37"/>
    <w:rsid w:val="51B855BB"/>
    <w:rsid w:val="51D73218"/>
    <w:rsid w:val="5210A058"/>
    <w:rsid w:val="521BF2B8"/>
    <w:rsid w:val="524E3284"/>
    <w:rsid w:val="52770ED4"/>
    <w:rsid w:val="5279AC95"/>
    <w:rsid w:val="529FF023"/>
    <w:rsid w:val="52CBF8B6"/>
    <w:rsid w:val="52D8A939"/>
    <w:rsid w:val="52FEAFF0"/>
    <w:rsid w:val="5358AC27"/>
    <w:rsid w:val="537B4EE1"/>
    <w:rsid w:val="537C97B5"/>
    <w:rsid w:val="53883C19"/>
    <w:rsid w:val="53932A96"/>
    <w:rsid w:val="53C50F1F"/>
    <w:rsid w:val="53E14596"/>
    <w:rsid w:val="540F985F"/>
    <w:rsid w:val="5416D20D"/>
    <w:rsid w:val="543722C9"/>
    <w:rsid w:val="5445934C"/>
    <w:rsid w:val="5471A293"/>
    <w:rsid w:val="54801DE0"/>
    <w:rsid w:val="54A08D78"/>
    <w:rsid w:val="54A761DD"/>
    <w:rsid w:val="54A825EC"/>
    <w:rsid w:val="54B0E8BD"/>
    <w:rsid w:val="54CFC7E5"/>
    <w:rsid w:val="54D29E95"/>
    <w:rsid w:val="54E1B035"/>
    <w:rsid w:val="54FA891B"/>
    <w:rsid w:val="552BF4CF"/>
    <w:rsid w:val="552CE613"/>
    <w:rsid w:val="556CCC08"/>
    <w:rsid w:val="557F949A"/>
    <w:rsid w:val="55A66926"/>
    <w:rsid w:val="55CCD1FC"/>
    <w:rsid w:val="562409C0"/>
    <w:rsid w:val="56455D34"/>
    <w:rsid w:val="56487702"/>
    <w:rsid w:val="5658ACAC"/>
    <w:rsid w:val="566DDD5A"/>
    <w:rsid w:val="567F0772"/>
    <w:rsid w:val="56A29FDD"/>
    <w:rsid w:val="56A86137"/>
    <w:rsid w:val="574CF604"/>
    <w:rsid w:val="574F3521"/>
    <w:rsid w:val="5757A718"/>
    <w:rsid w:val="57A40528"/>
    <w:rsid w:val="5817A9D6"/>
    <w:rsid w:val="58285F00"/>
    <w:rsid w:val="58E93C7B"/>
    <w:rsid w:val="595E1F54"/>
    <w:rsid w:val="596098F8"/>
    <w:rsid w:val="5977A716"/>
    <w:rsid w:val="59B17D31"/>
    <w:rsid w:val="59EAB82E"/>
    <w:rsid w:val="59F1AE73"/>
    <w:rsid w:val="5A85E161"/>
    <w:rsid w:val="5AB87BFA"/>
    <w:rsid w:val="5AC4DFA3"/>
    <w:rsid w:val="5AF14177"/>
    <w:rsid w:val="5B3469FB"/>
    <w:rsid w:val="5B34ADC1"/>
    <w:rsid w:val="5B47C056"/>
    <w:rsid w:val="5B8427AF"/>
    <w:rsid w:val="5B8F9F98"/>
    <w:rsid w:val="5BF4A9A8"/>
    <w:rsid w:val="5C0CC8BA"/>
    <w:rsid w:val="5C1EB779"/>
    <w:rsid w:val="5C452AD7"/>
    <w:rsid w:val="5C577A84"/>
    <w:rsid w:val="5C771329"/>
    <w:rsid w:val="5C80A3F5"/>
    <w:rsid w:val="5D1365AD"/>
    <w:rsid w:val="5D232C7C"/>
    <w:rsid w:val="5D5131AB"/>
    <w:rsid w:val="5D5704F2"/>
    <w:rsid w:val="5D5FD1C9"/>
    <w:rsid w:val="5DA6C1A4"/>
    <w:rsid w:val="5E137CFB"/>
    <w:rsid w:val="5E22AFA2"/>
    <w:rsid w:val="5E5A3573"/>
    <w:rsid w:val="5E8AB062"/>
    <w:rsid w:val="5F02CD86"/>
    <w:rsid w:val="5F140111"/>
    <w:rsid w:val="5F14E040"/>
    <w:rsid w:val="5F19D688"/>
    <w:rsid w:val="5F3CB5A5"/>
    <w:rsid w:val="6018038D"/>
    <w:rsid w:val="60913E00"/>
    <w:rsid w:val="60A37A0E"/>
    <w:rsid w:val="60FB98DB"/>
    <w:rsid w:val="614A74EF"/>
    <w:rsid w:val="616397F5"/>
    <w:rsid w:val="619DAA6A"/>
    <w:rsid w:val="61B1D1F9"/>
    <w:rsid w:val="61C00473"/>
    <w:rsid w:val="61F7C1AF"/>
    <w:rsid w:val="6209103A"/>
    <w:rsid w:val="6217D996"/>
    <w:rsid w:val="621EE6EB"/>
    <w:rsid w:val="6286E644"/>
    <w:rsid w:val="6287F011"/>
    <w:rsid w:val="62A62A88"/>
    <w:rsid w:val="62A74E84"/>
    <w:rsid w:val="62BCB0C5"/>
    <w:rsid w:val="62CC4657"/>
    <w:rsid w:val="62FF621A"/>
    <w:rsid w:val="632B2A74"/>
    <w:rsid w:val="633D8926"/>
    <w:rsid w:val="63887FD3"/>
    <w:rsid w:val="638E8001"/>
    <w:rsid w:val="63D71E75"/>
    <w:rsid w:val="641FA800"/>
    <w:rsid w:val="64235BB2"/>
    <w:rsid w:val="642C4419"/>
    <w:rsid w:val="649BC378"/>
    <w:rsid w:val="650DCFBA"/>
    <w:rsid w:val="6513076C"/>
    <w:rsid w:val="651EE33E"/>
    <w:rsid w:val="652053AF"/>
    <w:rsid w:val="65C69061"/>
    <w:rsid w:val="6608480E"/>
    <w:rsid w:val="66B08E29"/>
    <w:rsid w:val="66B8E56E"/>
    <w:rsid w:val="66B90866"/>
    <w:rsid w:val="66EA6886"/>
    <w:rsid w:val="67059F01"/>
    <w:rsid w:val="6723725A"/>
    <w:rsid w:val="674FC082"/>
    <w:rsid w:val="6774D192"/>
    <w:rsid w:val="678D084F"/>
    <w:rsid w:val="67EA7176"/>
    <w:rsid w:val="683A2C93"/>
    <w:rsid w:val="686B5495"/>
    <w:rsid w:val="688FB49D"/>
    <w:rsid w:val="68AEAF61"/>
    <w:rsid w:val="69013E7E"/>
    <w:rsid w:val="6920F085"/>
    <w:rsid w:val="69524AA0"/>
    <w:rsid w:val="6955AE55"/>
    <w:rsid w:val="696B43C3"/>
    <w:rsid w:val="697A8187"/>
    <w:rsid w:val="699351A5"/>
    <w:rsid w:val="69EA0344"/>
    <w:rsid w:val="6A114DFF"/>
    <w:rsid w:val="6A9C1221"/>
    <w:rsid w:val="6AEC695F"/>
    <w:rsid w:val="6B3A2299"/>
    <w:rsid w:val="6B55E309"/>
    <w:rsid w:val="6B5A5C25"/>
    <w:rsid w:val="6B5A6514"/>
    <w:rsid w:val="6B830F9E"/>
    <w:rsid w:val="6B8395F8"/>
    <w:rsid w:val="6C184745"/>
    <w:rsid w:val="6C1EF4F4"/>
    <w:rsid w:val="6C5CBC06"/>
    <w:rsid w:val="6C6E90F5"/>
    <w:rsid w:val="6C700A87"/>
    <w:rsid w:val="6C869E16"/>
    <w:rsid w:val="6C9EDDDE"/>
    <w:rsid w:val="6CAD8069"/>
    <w:rsid w:val="6CB1C09F"/>
    <w:rsid w:val="6CE2550D"/>
    <w:rsid w:val="6D832688"/>
    <w:rsid w:val="6D973CBC"/>
    <w:rsid w:val="6D9F646B"/>
    <w:rsid w:val="6DA3B3B2"/>
    <w:rsid w:val="6DEBB4E6"/>
    <w:rsid w:val="6E542935"/>
    <w:rsid w:val="6E804DFC"/>
    <w:rsid w:val="6E8FA462"/>
    <w:rsid w:val="6ECAB2D3"/>
    <w:rsid w:val="6EF69C65"/>
    <w:rsid w:val="6EFCCD7C"/>
    <w:rsid w:val="6F01E590"/>
    <w:rsid w:val="6F3743F4"/>
    <w:rsid w:val="6F562094"/>
    <w:rsid w:val="6F714DF7"/>
    <w:rsid w:val="6FAAA99B"/>
    <w:rsid w:val="6FABAFF2"/>
    <w:rsid w:val="6FDDB31A"/>
    <w:rsid w:val="6FF0732D"/>
    <w:rsid w:val="700FCE1F"/>
    <w:rsid w:val="7044F178"/>
    <w:rsid w:val="7065B06E"/>
    <w:rsid w:val="707FCA52"/>
    <w:rsid w:val="7091A667"/>
    <w:rsid w:val="70F9E6B5"/>
    <w:rsid w:val="7124F515"/>
    <w:rsid w:val="7126AF4B"/>
    <w:rsid w:val="7156C4EA"/>
    <w:rsid w:val="715ADAFE"/>
    <w:rsid w:val="715DB3B0"/>
    <w:rsid w:val="71670101"/>
    <w:rsid w:val="71733C0F"/>
    <w:rsid w:val="71AD0C98"/>
    <w:rsid w:val="71F2BBC2"/>
    <w:rsid w:val="724308D8"/>
    <w:rsid w:val="725E5524"/>
    <w:rsid w:val="727D4E51"/>
    <w:rsid w:val="729B0DB3"/>
    <w:rsid w:val="72A2BA21"/>
    <w:rsid w:val="72B97F18"/>
    <w:rsid w:val="7311ED4E"/>
    <w:rsid w:val="73E0BDE7"/>
    <w:rsid w:val="73E3B60A"/>
    <w:rsid w:val="73F00714"/>
    <w:rsid w:val="73F03E02"/>
    <w:rsid w:val="73FC4587"/>
    <w:rsid w:val="74025138"/>
    <w:rsid w:val="7402CCF2"/>
    <w:rsid w:val="74235986"/>
    <w:rsid w:val="7423A62A"/>
    <w:rsid w:val="74501974"/>
    <w:rsid w:val="7464D593"/>
    <w:rsid w:val="74DC8E9D"/>
    <w:rsid w:val="74F9033D"/>
    <w:rsid w:val="750345AB"/>
    <w:rsid w:val="75336892"/>
    <w:rsid w:val="75455A84"/>
    <w:rsid w:val="755CD381"/>
    <w:rsid w:val="75E2142F"/>
    <w:rsid w:val="75EF836A"/>
    <w:rsid w:val="762CD990"/>
    <w:rsid w:val="766FCD0A"/>
    <w:rsid w:val="767B7722"/>
    <w:rsid w:val="76A7EE51"/>
    <w:rsid w:val="76AC9989"/>
    <w:rsid w:val="76AF9DEA"/>
    <w:rsid w:val="76C8CE4D"/>
    <w:rsid w:val="76DFACDA"/>
    <w:rsid w:val="76FE2BC2"/>
    <w:rsid w:val="774281EC"/>
    <w:rsid w:val="776B532F"/>
    <w:rsid w:val="7773A25F"/>
    <w:rsid w:val="77B4E123"/>
    <w:rsid w:val="77C23183"/>
    <w:rsid w:val="77EBC8EE"/>
    <w:rsid w:val="7878808B"/>
    <w:rsid w:val="78A30DD4"/>
    <w:rsid w:val="78E1A2A2"/>
    <w:rsid w:val="791AAEB2"/>
    <w:rsid w:val="791FD6F2"/>
    <w:rsid w:val="79317512"/>
    <w:rsid w:val="7962884C"/>
    <w:rsid w:val="79AFDC00"/>
    <w:rsid w:val="79D4B034"/>
    <w:rsid w:val="7A2F7062"/>
    <w:rsid w:val="7A34992D"/>
    <w:rsid w:val="7A64A773"/>
    <w:rsid w:val="7ADCC936"/>
    <w:rsid w:val="7B488742"/>
    <w:rsid w:val="7B8CB64C"/>
    <w:rsid w:val="7BBD0C57"/>
    <w:rsid w:val="7BC52D16"/>
    <w:rsid w:val="7C0CD5A3"/>
    <w:rsid w:val="7C11CAD0"/>
    <w:rsid w:val="7C2867B1"/>
    <w:rsid w:val="7C9BC87B"/>
    <w:rsid w:val="7CA2C230"/>
    <w:rsid w:val="7CB27EEB"/>
    <w:rsid w:val="7CDFE571"/>
    <w:rsid w:val="7CE471DE"/>
    <w:rsid w:val="7CEE2C47"/>
    <w:rsid w:val="7CF371B8"/>
    <w:rsid w:val="7CF4D830"/>
    <w:rsid w:val="7D4D0D83"/>
    <w:rsid w:val="7D846965"/>
    <w:rsid w:val="7D9028C2"/>
    <w:rsid w:val="7DD7A36F"/>
    <w:rsid w:val="7DE6374E"/>
    <w:rsid w:val="7E1394D4"/>
    <w:rsid w:val="7E275FBD"/>
    <w:rsid w:val="7E9A0F84"/>
    <w:rsid w:val="7EA9CA5A"/>
    <w:rsid w:val="7EB96663"/>
    <w:rsid w:val="7EC7B732"/>
    <w:rsid w:val="7EE3D48B"/>
    <w:rsid w:val="7F392F55"/>
    <w:rsid w:val="7F3C1B9C"/>
    <w:rsid w:val="7F436C87"/>
    <w:rsid w:val="7F5E8608"/>
    <w:rsid w:val="7F74A325"/>
    <w:rsid w:val="7F8DA1E6"/>
    <w:rsid w:val="7F9E8093"/>
    <w:rsid w:val="7FAF7743"/>
    <w:rsid w:val="7FD9DE94"/>
    <w:rsid w:val="7FDBAF38"/>
    <w:rsid w:val="7FF69DA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D11EB"/>
  <w15:chartTrackingRefBased/>
  <w15:docId w15:val="{CA069A4F-B79D-42C7-9F29-0C7B42F3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4C9"/>
  </w:style>
  <w:style w:type="paragraph" w:styleId="Heading2">
    <w:name w:val="heading 2"/>
    <w:basedOn w:val="Normal"/>
    <w:next w:val="Normal"/>
    <w:link w:val="Heading2Char"/>
    <w:uiPriority w:val="9"/>
    <w:qFormat/>
    <w:rsid w:val="00F10E97"/>
    <w:pPr>
      <w:keepNext/>
      <w:tabs>
        <w:tab w:val="left" w:pos="720"/>
      </w:tabs>
      <w:spacing w:before="120" w:after="120" w:line="240" w:lineRule="auto"/>
      <w:jc w:val="center"/>
      <w:outlineLvl w:val="1"/>
    </w:pPr>
    <w:rPr>
      <w:rFonts w:ascii="Times New Roman" w:eastAsia="Times New Roman" w:hAnsi="Times New Roman" w:cs="Times New Roman"/>
      <w:b/>
      <w:bCs/>
      <w:i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04C9"/>
    <w:rPr>
      <w:sz w:val="16"/>
      <w:szCs w:val="16"/>
    </w:rPr>
  </w:style>
  <w:style w:type="paragraph" w:styleId="CommentText">
    <w:name w:val="annotation text"/>
    <w:basedOn w:val="Normal"/>
    <w:link w:val="CommentTextChar"/>
    <w:uiPriority w:val="99"/>
    <w:semiHidden/>
    <w:unhideWhenUsed/>
    <w:rsid w:val="00F704C9"/>
    <w:pPr>
      <w:spacing w:line="240" w:lineRule="auto"/>
    </w:pPr>
    <w:rPr>
      <w:sz w:val="20"/>
      <w:szCs w:val="20"/>
    </w:rPr>
  </w:style>
  <w:style w:type="character" w:customStyle="1" w:styleId="CommentTextChar">
    <w:name w:val="Comment Text Char"/>
    <w:basedOn w:val="DefaultParagraphFont"/>
    <w:link w:val="CommentText"/>
    <w:uiPriority w:val="99"/>
    <w:semiHidden/>
    <w:rsid w:val="00F704C9"/>
    <w:rPr>
      <w:sz w:val="20"/>
      <w:szCs w:val="20"/>
    </w:rPr>
  </w:style>
  <w:style w:type="paragraph" w:styleId="ListParagraph">
    <w:name w:val="List Paragraph"/>
    <w:basedOn w:val="Normal"/>
    <w:uiPriority w:val="34"/>
    <w:qFormat/>
    <w:rsid w:val="00F704C9"/>
    <w:pPr>
      <w:ind w:left="720"/>
      <w:contextualSpacing/>
    </w:pPr>
  </w:style>
  <w:style w:type="paragraph" w:styleId="BalloonText">
    <w:name w:val="Balloon Text"/>
    <w:basedOn w:val="Normal"/>
    <w:link w:val="BalloonTextChar"/>
    <w:uiPriority w:val="99"/>
    <w:semiHidden/>
    <w:unhideWhenUsed/>
    <w:rsid w:val="00F70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4C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77C62"/>
    <w:rPr>
      <w:b/>
      <w:bCs/>
    </w:rPr>
  </w:style>
  <w:style w:type="character" w:customStyle="1" w:styleId="CommentSubjectChar">
    <w:name w:val="Comment Subject Char"/>
    <w:basedOn w:val="CommentTextChar"/>
    <w:link w:val="CommentSubject"/>
    <w:uiPriority w:val="99"/>
    <w:semiHidden/>
    <w:rsid w:val="00777C62"/>
    <w:rPr>
      <w:b/>
      <w:bCs/>
      <w:sz w:val="20"/>
      <w:szCs w:val="20"/>
    </w:rPr>
  </w:style>
  <w:style w:type="paragraph" w:styleId="Revision">
    <w:name w:val="Revision"/>
    <w:hidden/>
    <w:uiPriority w:val="99"/>
    <w:semiHidden/>
    <w:rsid w:val="00AA35FF"/>
    <w:pPr>
      <w:spacing w:after="0" w:line="240" w:lineRule="auto"/>
    </w:pPr>
  </w:style>
  <w:style w:type="character" w:customStyle="1" w:styleId="Heading2Char">
    <w:name w:val="Heading 2 Char"/>
    <w:basedOn w:val="DefaultParagraphFont"/>
    <w:link w:val="Heading2"/>
    <w:uiPriority w:val="9"/>
    <w:rsid w:val="00F10E97"/>
    <w:rPr>
      <w:rFonts w:ascii="Times New Roman" w:eastAsia="Times New Roman" w:hAnsi="Times New Roman" w:cs="Times New Roman"/>
      <w:b/>
      <w:bCs/>
      <w:iCs/>
      <w:szCs w:val="24"/>
      <w:lang w:val="en-GB"/>
    </w:rPr>
  </w:style>
  <w:style w:type="character" w:customStyle="1" w:styleId="normaltextrun">
    <w:name w:val="normaltextrun"/>
    <w:basedOn w:val="DefaultParagraphFont"/>
    <w:rsid w:val="00BF25DC"/>
  </w:style>
  <w:style w:type="character" w:customStyle="1" w:styleId="eop">
    <w:name w:val="eop"/>
    <w:basedOn w:val="DefaultParagraphFont"/>
    <w:rsid w:val="00BF25DC"/>
  </w:style>
  <w:style w:type="paragraph" w:styleId="Header">
    <w:name w:val="header"/>
    <w:basedOn w:val="Normal"/>
    <w:link w:val="HeaderChar"/>
    <w:uiPriority w:val="99"/>
    <w:unhideWhenUsed/>
    <w:rsid w:val="00371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075"/>
  </w:style>
  <w:style w:type="paragraph" w:styleId="Footer">
    <w:name w:val="footer"/>
    <w:basedOn w:val="Normal"/>
    <w:link w:val="FooterChar"/>
    <w:uiPriority w:val="99"/>
    <w:unhideWhenUsed/>
    <w:rsid w:val="00371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075"/>
  </w:style>
  <w:style w:type="character" w:styleId="Hyperlink">
    <w:name w:val="Hyperlink"/>
    <w:uiPriority w:val="99"/>
    <w:rsid w:val="006D0214"/>
    <w:rPr>
      <w:rFonts w:cs="Times New Roman"/>
      <w:color w:val="0000FF"/>
      <w:u w:val="single"/>
    </w:rPr>
  </w:style>
  <w:style w:type="character" w:customStyle="1" w:styleId="UnresolvedMention">
    <w:name w:val="Unresolved Mention"/>
    <w:basedOn w:val="DefaultParagraphFont"/>
    <w:uiPriority w:val="99"/>
    <w:semiHidden/>
    <w:unhideWhenUsed/>
    <w:rsid w:val="00DD789A"/>
    <w:rPr>
      <w:color w:val="605E5C"/>
      <w:shd w:val="clear" w:color="auto" w:fill="E1DFDD"/>
    </w:rPr>
  </w:style>
  <w:style w:type="character" w:styleId="FollowedHyperlink">
    <w:name w:val="FollowedHyperlink"/>
    <w:basedOn w:val="DefaultParagraphFont"/>
    <w:uiPriority w:val="99"/>
    <w:semiHidden/>
    <w:unhideWhenUsed/>
    <w:rsid w:val="00A677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5716">
      <w:bodyDiv w:val="1"/>
      <w:marLeft w:val="0"/>
      <w:marRight w:val="0"/>
      <w:marTop w:val="0"/>
      <w:marBottom w:val="0"/>
      <w:divBdr>
        <w:top w:val="none" w:sz="0" w:space="0" w:color="auto"/>
        <w:left w:val="none" w:sz="0" w:space="0" w:color="auto"/>
        <w:bottom w:val="none" w:sz="0" w:space="0" w:color="auto"/>
        <w:right w:val="none" w:sz="0" w:space="0" w:color="auto"/>
      </w:divBdr>
    </w:div>
    <w:div w:id="142939939">
      <w:bodyDiv w:val="1"/>
      <w:marLeft w:val="0"/>
      <w:marRight w:val="0"/>
      <w:marTop w:val="0"/>
      <w:marBottom w:val="0"/>
      <w:divBdr>
        <w:top w:val="none" w:sz="0" w:space="0" w:color="auto"/>
        <w:left w:val="none" w:sz="0" w:space="0" w:color="auto"/>
        <w:bottom w:val="none" w:sz="0" w:space="0" w:color="auto"/>
        <w:right w:val="none" w:sz="0" w:space="0" w:color="auto"/>
      </w:divBdr>
    </w:div>
    <w:div w:id="24068000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357515082">
      <w:bodyDiv w:val="1"/>
      <w:marLeft w:val="0"/>
      <w:marRight w:val="0"/>
      <w:marTop w:val="0"/>
      <w:marBottom w:val="0"/>
      <w:divBdr>
        <w:top w:val="none" w:sz="0" w:space="0" w:color="auto"/>
        <w:left w:val="none" w:sz="0" w:space="0" w:color="auto"/>
        <w:bottom w:val="none" w:sz="0" w:space="0" w:color="auto"/>
        <w:right w:val="none" w:sz="0" w:space="0" w:color="auto"/>
      </w:divBdr>
    </w:div>
    <w:div w:id="503983521">
      <w:bodyDiv w:val="1"/>
      <w:marLeft w:val="0"/>
      <w:marRight w:val="0"/>
      <w:marTop w:val="0"/>
      <w:marBottom w:val="0"/>
      <w:divBdr>
        <w:top w:val="none" w:sz="0" w:space="0" w:color="auto"/>
        <w:left w:val="none" w:sz="0" w:space="0" w:color="auto"/>
        <w:bottom w:val="none" w:sz="0" w:space="0" w:color="auto"/>
        <w:right w:val="none" w:sz="0" w:space="0" w:color="auto"/>
      </w:divBdr>
    </w:div>
    <w:div w:id="520751757">
      <w:bodyDiv w:val="1"/>
      <w:marLeft w:val="0"/>
      <w:marRight w:val="0"/>
      <w:marTop w:val="0"/>
      <w:marBottom w:val="0"/>
      <w:divBdr>
        <w:top w:val="none" w:sz="0" w:space="0" w:color="auto"/>
        <w:left w:val="none" w:sz="0" w:space="0" w:color="auto"/>
        <w:bottom w:val="none" w:sz="0" w:space="0" w:color="auto"/>
        <w:right w:val="none" w:sz="0" w:space="0" w:color="auto"/>
      </w:divBdr>
    </w:div>
    <w:div w:id="596443647">
      <w:bodyDiv w:val="1"/>
      <w:marLeft w:val="0"/>
      <w:marRight w:val="0"/>
      <w:marTop w:val="0"/>
      <w:marBottom w:val="0"/>
      <w:divBdr>
        <w:top w:val="none" w:sz="0" w:space="0" w:color="auto"/>
        <w:left w:val="none" w:sz="0" w:space="0" w:color="auto"/>
        <w:bottom w:val="none" w:sz="0" w:space="0" w:color="auto"/>
        <w:right w:val="none" w:sz="0" w:space="0" w:color="auto"/>
      </w:divBdr>
    </w:div>
    <w:div w:id="613445953">
      <w:bodyDiv w:val="1"/>
      <w:marLeft w:val="0"/>
      <w:marRight w:val="0"/>
      <w:marTop w:val="0"/>
      <w:marBottom w:val="0"/>
      <w:divBdr>
        <w:top w:val="none" w:sz="0" w:space="0" w:color="auto"/>
        <w:left w:val="none" w:sz="0" w:space="0" w:color="auto"/>
        <w:bottom w:val="none" w:sz="0" w:space="0" w:color="auto"/>
        <w:right w:val="none" w:sz="0" w:space="0" w:color="auto"/>
      </w:divBdr>
    </w:div>
    <w:div w:id="849832758">
      <w:bodyDiv w:val="1"/>
      <w:marLeft w:val="0"/>
      <w:marRight w:val="0"/>
      <w:marTop w:val="0"/>
      <w:marBottom w:val="0"/>
      <w:divBdr>
        <w:top w:val="none" w:sz="0" w:space="0" w:color="auto"/>
        <w:left w:val="none" w:sz="0" w:space="0" w:color="auto"/>
        <w:bottom w:val="none" w:sz="0" w:space="0" w:color="auto"/>
        <w:right w:val="none" w:sz="0" w:space="0" w:color="auto"/>
      </w:divBdr>
    </w:div>
    <w:div w:id="945774245">
      <w:bodyDiv w:val="1"/>
      <w:marLeft w:val="0"/>
      <w:marRight w:val="0"/>
      <w:marTop w:val="0"/>
      <w:marBottom w:val="0"/>
      <w:divBdr>
        <w:top w:val="none" w:sz="0" w:space="0" w:color="auto"/>
        <w:left w:val="none" w:sz="0" w:space="0" w:color="auto"/>
        <w:bottom w:val="none" w:sz="0" w:space="0" w:color="auto"/>
        <w:right w:val="none" w:sz="0" w:space="0" w:color="auto"/>
      </w:divBdr>
    </w:div>
    <w:div w:id="947397246">
      <w:bodyDiv w:val="1"/>
      <w:marLeft w:val="0"/>
      <w:marRight w:val="0"/>
      <w:marTop w:val="0"/>
      <w:marBottom w:val="0"/>
      <w:divBdr>
        <w:top w:val="none" w:sz="0" w:space="0" w:color="auto"/>
        <w:left w:val="none" w:sz="0" w:space="0" w:color="auto"/>
        <w:bottom w:val="none" w:sz="0" w:space="0" w:color="auto"/>
        <w:right w:val="none" w:sz="0" w:space="0" w:color="auto"/>
      </w:divBdr>
    </w:div>
    <w:div w:id="1023433129">
      <w:bodyDiv w:val="1"/>
      <w:marLeft w:val="0"/>
      <w:marRight w:val="0"/>
      <w:marTop w:val="0"/>
      <w:marBottom w:val="0"/>
      <w:divBdr>
        <w:top w:val="none" w:sz="0" w:space="0" w:color="auto"/>
        <w:left w:val="none" w:sz="0" w:space="0" w:color="auto"/>
        <w:bottom w:val="none" w:sz="0" w:space="0" w:color="auto"/>
        <w:right w:val="none" w:sz="0" w:space="0" w:color="auto"/>
      </w:divBdr>
    </w:div>
    <w:div w:id="1083258609">
      <w:bodyDiv w:val="1"/>
      <w:marLeft w:val="0"/>
      <w:marRight w:val="0"/>
      <w:marTop w:val="0"/>
      <w:marBottom w:val="0"/>
      <w:divBdr>
        <w:top w:val="none" w:sz="0" w:space="0" w:color="auto"/>
        <w:left w:val="none" w:sz="0" w:space="0" w:color="auto"/>
        <w:bottom w:val="none" w:sz="0" w:space="0" w:color="auto"/>
        <w:right w:val="none" w:sz="0" w:space="0" w:color="auto"/>
      </w:divBdr>
    </w:div>
    <w:div w:id="1091312891">
      <w:bodyDiv w:val="1"/>
      <w:marLeft w:val="0"/>
      <w:marRight w:val="0"/>
      <w:marTop w:val="0"/>
      <w:marBottom w:val="0"/>
      <w:divBdr>
        <w:top w:val="none" w:sz="0" w:space="0" w:color="auto"/>
        <w:left w:val="none" w:sz="0" w:space="0" w:color="auto"/>
        <w:bottom w:val="none" w:sz="0" w:space="0" w:color="auto"/>
        <w:right w:val="none" w:sz="0" w:space="0" w:color="auto"/>
      </w:divBdr>
    </w:div>
    <w:div w:id="1154418587">
      <w:bodyDiv w:val="1"/>
      <w:marLeft w:val="0"/>
      <w:marRight w:val="0"/>
      <w:marTop w:val="0"/>
      <w:marBottom w:val="0"/>
      <w:divBdr>
        <w:top w:val="none" w:sz="0" w:space="0" w:color="auto"/>
        <w:left w:val="none" w:sz="0" w:space="0" w:color="auto"/>
        <w:bottom w:val="none" w:sz="0" w:space="0" w:color="auto"/>
        <w:right w:val="none" w:sz="0" w:space="0" w:color="auto"/>
      </w:divBdr>
    </w:div>
    <w:div w:id="1173494525">
      <w:bodyDiv w:val="1"/>
      <w:marLeft w:val="0"/>
      <w:marRight w:val="0"/>
      <w:marTop w:val="0"/>
      <w:marBottom w:val="0"/>
      <w:divBdr>
        <w:top w:val="none" w:sz="0" w:space="0" w:color="auto"/>
        <w:left w:val="none" w:sz="0" w:space="0" w:color="auto"/>
        <w:bottom w:val="none" w:sz="0" w:space="0" w:color="auto"/>
        <w:right w:val="none" w:sz="0" w:space="0" w:color="auto"/>
      </w:divBdr>
    </w:div>
    <w:div w:id="1190681624">
      <w:bodyDiv w:val="1"/>
      <w:marLeft w:val="0"/>
      <w:marRight w:val="0"/>
      <w:marTop w:val="0"/>
      <w:marBottom w:val="0"/>
      <w:divBdr>
        <w:top w:val="none" w:sz="0" w:space="0" w:color="auto"/>
        <w:left w:val="none" w:sz="0" w:space="0" w:color="auto"/>
        <w:bottom w:val="none" w:sz="0" w:space="0" w:color="auto"/>
        <w:right w:val="none" w:sz="0" w:space="0" w:color="auto"/>
      </w:divBdr>
      <w:divsChild>
        <w:div w:id="64845524">
          <w:marLeft w:val="0"/>
          <w:marRight w:val="0"/>
          <w:marTop w:val="0"/>
          <w:marBottom w:val="0"/>
          <w:divBdr>
            <w:top w:val="none" w:sz="0" w:space="0" w:color="auto"/>
            <w:left w:val="none" w:sz="0" w:space="0" w:color="auto"/>
            <w:bottom w:val="none" w:sz="0" w:space="0" w:color="auto"/>
            <w:right w:val="none" w:sz="0" w:space="0" w:color="auto"/>
          </w:divBdr>
          <w:divsChild>
            <w:div w:id="1625817485">
              <w:marLeft w:val="0"/>
              <w:marRight w:val="0"/>
              <w:marTop w:val="0"/>
              <w:marBottom w:val="0"/>
              <w:divBdr>
                <w:top w:val="none" w:sz="0" w:space="0" w:color="auto"/>
                <w:left w:val="none" w:sz="0" w:space="0" w:color="auto"/>
                <w:bottom w:val="none" w:sz="0" w:space="0" w:color="auto"/>
                <w:right w:val="none" w:sz="0" w:space="0" w:color="auto"/>
              </w:divBdr>
            </w:div>
          </w:divsChild>
        </w:div>
        <w:div w:id="73859931">
          <w:marLeft w:val="0"/>
          <w:marRight w:val="0"/>
          <w:marTop w:val="0"/>
          <w:marBottom w:val="0"/>
          <w:divBdr>
            <w:top w:val="none" w:sz="0" w:space="0" w:color="auto"/>
            <w:left w:val="none" w:sz="0" w:space="0" w:color="auto"/>
            <w:bottom w:val="none" w:sz="0" w:space="0" w:color="auto"/>
            <w:right w:val="none" w:sz="0" w:space="0" w:color="auto"/>
          </w:divBdr>
          <w:divsChild>
            <w:div w:id="1273516091">
              <w:marLeft w:val="0"/>
              <w:marRight w:val="0"/>
              <w:marTop w:val="0"/>
              <w:marBottom w:val="0"/>
              <w:divBdr>
                <w:top w:val="none" w:sz="0" w:space="0" w:color="auto"/>
                <w:left w:val="none" w:sz="0" w:space="0" w:color="auto"/>
                <w:bottom w:val="none" w:sz="0" w:space="0" w:color="auto"/>
                <w:right w:val="none" w:sz="0" w:space="0" w:color="auto"/>
              </w:divBdr>
            </w:div>
          </w:divsChild>
        </w:div>
        <w:div w:id="1150096044">
          <w:marLeft w:val="0"/>
          <w:marRight w:val="0"/>
          <w:marTop w:val="0"/>
          <w:marBottom w:val="0"/>
          <w:divBdr>
            <w:top w:val="none" w:sz="0" w:space="0" w:color="auto"/>
            <w:left w:val="none" w:sz="0" w:space="0" w:color="auto"/>
            <w:bottom w:val="none" w:sz="0" w:space="0" w:color="auto"/>
            <w:right w:val="none" w:sz="0" w:space="0" w:color="auto"/>
          </w:divBdr>
          <w:divsChild>
            <w:div w:id="1336422428">
              <w:marLeft w:val="0"/>
              <w:marRight w:val="0"/>
              <w:marTop w:val="0"/>
              <w:marBottom w:val="0"/>
              <w:divBdr>
                <w:top w:val="none" w:sz="0" w:space="0" w:color="auto"/>
                <w:left w:val="none" w:sz="0" w:space="0" w:color="auto"/>
                <w:bottom w:val="none" w:sz="0" w:space="0" w:color="auto"/>
                <w:right w:val="none" w:sz="0" w:space="0" w:color="auto"/>
              </w:divBdr>
            </w:div>
          </w:divsChild>
        </w:div>
        <w:div w:id="1285817159">
          <w:marLeft w:val="0"/>
          <w:marRight w:val="0"/>
          <w:marTop w:val="0"/>
          <w:marBottom w:val="0"/>
          <w:divBdr>
            <w:top w:val="none" w:sz="0" w:space="0" w:color="auto"/>
            <w:left w:val="none" w:sz="0" w:space="0" w:color="auto"/>
            <w:bottom w:val="none" w:sz="0" w:space="0" w:color="auto"/>
            <w:right w:val="none" w:sz="0" w:space="0" w:color="auto"/>
          </w:divBdr>
          <w:divsChild>
            <w:div w:id="2047095093">
              <w:marLeft w:val="0"/>
              <w:marRight w:val="0"/>
              <w:marTop w:val="0"/>
              <w:marBottom w:val="0"/>
              <w:divBdr>
                <w:top w:val="none" w:sz="0" w:space="0" w:color="auto"/>
                <w:left w:val="none" w:sz="0" w:space="0" w:color="auto"/>
                <w:bottom w:val="none" w:sz="0" w:space="0" w:color="auto"/>
                <w:right w:val="none" w:sz="0" w:space="0" w:color="auto"/>
              </w:divBdr>
            </w:div>
          </w:divsChild>
        </w:div>
        <w:div w:id="1415281628">
          <w:marLeft w:val="0"/>
          <w:marRight w:val="0"/>
          <w:marTop w:val="0"/>
          <w:marBottom w:val="0"/>
          <w:divBdr>
            <w:top w:val="none" w:sz="0" w:space="0" w:color="auto"/>
            <w:left w:val="none" w:sz="0" w:space="0" w:color="auto"/>
            <w:bottom w:val="none" w:sz="0" w:space="0" w:color="auto"/>
            <w:right w:val="none" w:sz="0" w:space="0" w:color="auto"/>
          </w:divBdr>
          <w:divsChild>
            <w:div w:id="422801531">
              <w:marLeft w:val="0"/>
              <w:marRight w:val="0"/>
              <w:marTop w:val="0"/>
              <w:marBottom w:val="0"/>
              <w:divBdr>
                <w:top w:val="none" w:sz="0" w:space="0" w:color="auto"/>
                <w:left w:val="none" w:sz="0" w:space="0" w:color="auto"/>
                <w:bottom w:val="none" w:sz="0" w:space="0" w:color="auto"/>
                <w:right w:val="none" w:sz="0" w:space="0" w:color="auto"/>
              </w:divBdr>
            </w:div>
          </w:divsChild>
        </w:div>
        <w:div w:id="1601059769">
          <w:marLeft w:val="0"/>
          <w:marRight w:val="0"/>
          <w:marTop w:val="0"/>
          <w:marBottom w:val="0"/>
          <w:divBdr>
            <w:top w:val="none" w:sz="0" w:space="0" w:color="auto"/>
            <w:left w:val="none" w:sz="0" w:space="0" w:color="auto"/>
            <w:bottom w:val="none" w:sz="0" w:space="0" w:color="auto"/>
            <w:right w:val="none" w:sz="0" w:space="0" w:color="auto"/>
          </w:divBdr>
          <w:divsChild>
            <w:div w:id="1718890502">
              <w:marLeft w:val="0"/>
              <w:marRight w:val="0"/>
              <w:marTop w:val="0"/>
              <w:marBottom w:val="0"/>
              <w:divBdr>
                <w:top w:val="none" w:sz="0" w:space="0" w:color="auto"/>
                <w:left w:val="none" w:sz="0" w:space="0" w:color="auto"/>
                <w:bottom w:val="none" w:sz="0" w:space="0" w:color="auto"/>
                <w:right w:val="none" w:sz="0" w:space="0" w:color="auto"/>
              </w:divBdr>
            </w:div>
          </w:divsChild>
        </w:div>
        <w:div w:id="1812867818">
          <w:marLeft w:val="0"/>
          <w:marRight w:val="0"/>
          <w:marTop w:val="0"/>
          <w:marBottom w:val="0"/>
          <w:divBdr>
            <w:top w:val="none" w:sz="0" w:space="0" w:color="auto"/>
            <w:left w:val="none" w:sz="0" w:space="0" w:color="auto"/>
            <w:bottom w:val="none" w:sz="0" w:space="0" w:color="auto"/>
            <w:right w:val="none" w:sz="0" w:space="0" w:color="auto"/>
          </w:divBdr>
          <w:divsChild>
            <w:div w:id="1161232930">
              <w:marLeft w:val="0"/>
              <w:marRight w:val="0"/>
              <w:marTop w:val="0"/>
              <w:marBottom w:val="0"/>
              <w:divBdr>
                <w:top w:val="none" w:sz="0" w:space="0" w:color="auto"/>
                <w:left w:val="none" w:sz="0" w:space="0" w:color="auto"/>
                <w:bottom w:val="none" w:sz="0" w:space="0" w:color="auto"/>
                <w:right w:val="none" w:sz="0" w:space="0" w:color="auto"/>
              </w:divBdr>
            </w:div>
          </w:divsChild>
        </w:div>
        <w:div w:id="1938752599">
          <w:marLeft w:val="0"/>
          <w:marRight w:val="0"/>
          <w:marTop w:val="0"/>
          <w:marBottom w:val="0"/>
          <w:divBdr>
            <w:top w:val="none" w:sz="0" w:space="0" w:color="auto"/>
            <w:left w:val="none" w:sz="0" w:space="0" w:color="auto"/>
            <w:bottom w:val="none" w:sz="0" w:space="0" w:color="auto"/>
            <w:right w:val="none" w:sz="0" w:space="0" w:color="auto"/>
          </w:divBdr>
          <w:divsChild>
            <w:div w:id="100220969">
              <w:marLeft w:val="0"/>
              <w:marRight w:val="0"/>
              <w:marTop w:val="0"/>
              <w:marBottom w:val="0"/>
              <w:divBdr>
                <w:top w:val="none" w:sz="0" w:space="0" w:color="auto"/>
                <w:left w:val="none" w:sz="0" w:space="0" w:color="auto"/>
                <w:bottom w:val="none" w:sz="0" w:space="0" w:color="auto"/>
                <w:right w:val="none" w:sz="0" w:space="0" w:color="auto"/>
              </w:divBdr>
            </w:div>
          </w:divsChild>
        </w:div>
        <w:div w:id="1943148051">
          <w:marLeft w:val="0"/>
          <w:marRight w:val="0"/>
          <w:marTop w:val="0"/>
          <w:marBottom w:val="0"/>
          <w:divBdr>
            <w:top w:val="none" w:sz="0" w:space="0" w:color="auto"/>
            <w:left w:val="none" w:sz="0" w:space="0" w:color="auto"/>
            <w:bottom w:val="none" w:sz="0" w:space="0" w:color="auto"/>
            <w:right w:val="none" w:sz="0" w:space="0" w:color="auto"/>
          </w:divBdr>
          <w:divsChild>
            <w:div w:id="819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35877">
      <w:bodyDiv w:val="1"/>
      <w:marLeft w:val="0"/>
      <w:marRight w:val="0"/>
      <w:marTop w:val="0"/>
      <w:marBottom w:val="0"/>
      <w:divBdr>
        <w:top w:val="none" w:sz="0" w:space="0" w:color="auto"/>
        <w:left w:val="none" w:sz="0" w:space="0" w:color="auto"/>
        <w:bottom w:val="none" w:sz="0" w:space="0" w:color="auto"/>
        <w:right w:val="none" w:sz="0" w:space="0" w:color="auto"/>
      </w:divBdr>
    </w:div>
    <w:div w:id="1257521152">
      <w:bodyDiv w:val="1"/>
      <w:marLeft w:val="0"/>
      <w:marRight w:val="0"/>
      <w:marTop w:val="0"/>
      <w:marBottom w:val="0"/>
      <w:divBdr>
        <w:top w:val="none" w:sz="0" w:space="0" w:color="auto"/>
        <w:left w:val="none" w:sz="0" w:space="0" w:color="auto"/>
        <w:bottom w:val="none" w:sz="0" w:space="0" w:color="auto"/>
        <w:right w:val="none" w:sz="0" w:space="0" w:color="auto"/>
      </w:divBdr>
    </w:div>
    <w:div w:id="1260524211">
      <w:bodyDiv w:val="1"/>
      <w:marLeft w:val="0"/>
      <w:marRight w:val="0"/>
      <w:marTop w:val="0"/>
      <w:marBottom w:val="0"/>
      <w:divBdr>
        <w:top w:val="none" w:sz="0" w:space="0" w:color="auto"/>
        <w:left w:val="none" w:sz="0" w:space="0" w:color="auto"/>
        <w:bottom w:val="none" w:sz="0" w:space="0" w:color="auto"/>
        <w:right w:val="none" w:sz="0" w:space="0" w:color="auto"/>
      </w:divBdr>
    </w:div>
    <w:div w:id="1299263961">
      <w:bodyDiv w:val="1"/>
      <w:marLeft w:val="0"/>
      <w:marRight w:val="0"/>
      <w:marTop w:val="0"/>
      <w:marBottom w:val="0"/>
      <w:divBdr>
        <w:top w:val="none" w:sz="0" w:space="0" w:color="auto"/>
        <w:left w:val="none" w:sz="0" w:space="0" w:color="auto"/>
        <w:bottom w:val="none" w:sz="0" w:space="0" w:color="auto"/>
        <w:right w:val="none" w:sz="0" w:space="0" w:color="auto"/>
      </w:divBdr>
    </w:div>
    <w:div w:id="1301686067">
      <w:bodyDiv w:val="1"/>
      <w:marLeft w:val="0"/>
      <w:marRight w:val="0"/>
      <w:marTop w:val="0"/>
      <w:marBottom w:val="0"/>
      <w:divBdr>
        <w:top w:val="none" w:sz="0" w:space="0" w:color="auto"/>
        <w:left w:val="none" w:sz="0" w:space="0" w:color="auto"/>
        <w:bottom w:val="none" w:sz="0" w:space="0" w:color="auto"/>
        <w:right w:val="none" w:sz="0" w:space="0" w:color="auto"/>
      </w:divBdr>
    </w:div>
    <w:div w:id="1329483421">
      <w:bodyDiv w:val="1"/>
      <w:marLeft w:val="0"/>
      <w:marRight w:val="0"/>
      <w:marTop w:val="0"/>
      <w:marBottom w:val="0"/>
      <w:divBdr>
        <w:top w:val="none" w:sz="0" w:space="0" w:color="auto"/>
        <w:left w:val="none" w:sz="0" w:space="0" w:color="auto"/>
        <w:bottom w:val="none" w:sz="0" w:space="0" w:color="auto"/>
        <w:right w:val="none" w:sz="0" w:space="0" w:color="auto"/>
      </w:divBdr>
    </w:div>
    <w:div w:id="1364937714">
      <w:bodyDiv w:val="1"/>
      <w:marLeft w:val="0"/>
      <w:marRight w:val="0"/>
      <w:marTop w:val="0"/>
      <w:marBottom w:val="0"/>
      <w:divBdr>
        <w:top w:val="none" w:sz="0" w:space="0" w:color="auto"/>
        <w:left w:val="none" w:sz="0" w:space="0" w:color="auto"/>
        <w:bottom w:val="none" w:sz="0" w:space="0" w:color="auto"/>
        <w:right w:val="none" w:sz="0" w:space="0" w:color="auto"/>
      </w:divBdr>
    </w:div>
    <w:div w:id="1409116532">
      <w:bodyDiv w:val="1"/>
      <w:marLeft w:val="0"/>
      <w:marRight w:val="0"/>
      <w:marTop w:val="0"/>
      <w:marBottom w:val="0"/>
      <w:divBdr>
        <w:top w:val="none" w:sz="0" w:space="0" w:color="auto"/>
        <w:left w:val="none" w:sz="0" w:space="0" w:color="auto"/>
        <w:bottom w:val="none" w:sz="0" w:space="0" w:color="auto"/>
        <w:right w:val="none" w:sz="0" w:space="0" w:color="auto"/>
      </w:divBdr>
    </w:div>
    <w:div w:id="1581134119">
      <w:bodyDiv w:val="1"/>
      <w:marLeft w:val="0"/>
      <w:marRight w:val="0"/>
      <w:marTop w:val="0"/>
      <w:marBottom w:val="0"/>
      <w:divBdr>
        <w:top w:val="none" w:sz="0" w:space="0" w:color="auto"/>
        <w:left w:val="none" w:sz="0" w:space="0" w:color="auto"/>
        <w:bottom w:val="none" w:sz="0" w:space="0" w:color="auto"/>
        <w:right w:val="none" w:sz="0" w:space="0" w:color="auto"/>
      </w:divBdr>
    </w:div>
    <w:div w:id="1595282012">
      <w:bodyDiv w:val="1"/>
      <w:marLeft w:val="0"/>
      <w:marRight w:val="0"/>
      <w:marTop w:val="0"/>
      <w:marBottom w:val="0"/>
      <w:divBdr>
        <w:top w:val="none" w:sz="0" w:space="0" w:color="auto"/>
        <w:left w:val="none" w:sz="0" w:space="0" w:color="auto"/>
        <w:bottom w:val="none" w:sz="0" w:space="0" w:color="auto"/>
        <w:right w:val="none" w:sz="0" w:space="0" w:color="auto"/>
      </w:divBdr>
    </w:div>
    <w:div w:id="1633747933">
      <w:bodyDiv w:val="1"/>
      <w:marLeft w:val="0"/>
      <w:marRight w:val="0"/>
      <w:marTop w:val="0"/>
      <w:marBottom w:val="0"/>
      <w:divBdr>
        <w:top w:val="none" w:sz="0" w:space="0" w:color="auto"/>
        <w:left w:val="none" w:sz="0" w:space="0" w:color="auto"/>
        <w:bottom w:val="none" w:sz="0" w:space="0" w:color="auto"/>
        <w:right w:val="none" w:sz="0" w:space="0" w:color="auto"/>
      </w:divBdr>
      <w:divsChild>
        <w:div w:id="40790342">
          <w:marLeft w:val="0"/>
          <w:marRight w:val="0"/>
          <w:marTop w:val="0"/>
          <w:marBottom w:val="0"/>
          <w:divBdr>
            <w:top w:val="none" w:sz="0" w:space="0" w:color="auto"/>
            <w:left w:val="none" w:sz="0" w:space="0" w:color="auto"/>
            <w:bottom w:val="none" w:sz="0" w:space="0" w:color="auto"/>
            <w:right w:val="none" w:sz="0" w:space="0" w:color="auto"/>
          </w:divBdr>
          <w:divsChild>
            <w:div w:id="466434102">
              <w:marLeft w:val="0"/>
              <w:marRight w:val="0"/>
              <w:marTop w:val="0"/>
              <w:marBottom w:val="0"/>
              <w:divBdr>
                <w:top w:val="none" w:sz="0" w:space="0" w:color="auto"/>
                <w:left w:val="none" w:sz="0" w:space="0" w:color="auto"/>
                <w:bottom w:val="none" w:sz="0" w:space="0" w:color="auto"/>
                <w:right w:val="none" w:sz="0" w:space="0" w:color="auto"/>
              </w:divBdr>
            </w:div>
          </w:divsChild>
        </w:div>
        <w:div w:id="225799082">
          <w:marLeft w:val="0"/>
          <w:marRight w:val="0"/>
          <w:marTop w:val="0"/>
          <w:marBottom w:val="0"/>
          <w:divBdr>
            <w:top w:val="none" w:sz="0" w:space="0" w:color="auto"/>
            <w:left w:val="none" w:sz="0" w:space="0" w:color="auto"/>
            <w:bottom w:val="none" w:sz="0" w:space="0" w:color="auto"/>
            <w:right w:val="none" w:sz="0" w:space="0" w:color="auto"/>
          </w:divBdr>
          <w:divsChild>
            <w:div w:id="1068502948">
              <w:marLeft w:val="0"/>
              <w:marRight w:val="0"/>
              <w:marTop w:val="0"/>
              <w:marBottom w:val="0"/>
              <w:divBdr>
                <w:top w:val="none" w:sz="0" w:space="0" w:color="auto"/>
                <w:left w:val="none" w:sz="0" w:space="0" w:color="auto"/>
                <w:bottom w:val="none" w:sz="0" w:space="0" w:color="auto"/>
                <w:right w:val="none" w:sz="0" w:space="0" w:color="auto"/>
              </w:divBdr>
            </w:div>
          </w:divsChild>
        </w:div>
        <w:div w:id="241304677">
          <w:marLeft w:val="0"/>
          <w:marRight w:val="0"/>
          <w:marTop w:val="0"/>
          <w:marBottom w:val="0"/>
          <w:divBdr>
            <w:top w:val="none" w:sz="0" w:space="0" w:color="auto"/>
            <w:left w:val="none" w:sz="0" w:space="0" w:color="auto"/>
            <w:bottom w:val="none" w:sz="0" w:space="0" w:color="auto"/>
            <w:right w:val="none" w:sz="0" w:space="0" w:color="auto"/>
          </w:divBdr>
          <w:divsChild>
            <w:div w:id="1855225124">
              <w:marLeft w:val="0"/>
              <w:marRight w:val="0"/>
              <w:marTop w:val="0"/>
              <w:marBottom w:val="0"/>
              <w:divBdr>
                <w:top w:val="none" w:sz="0" w:space="0" w:color="auto"/>
                <w:left w:val="none" w:sz="0" w:space="0" w:color="auto"/>
                <w:bottom w:val="none" w:sz="0" w:space="0" w:color="auto"/>
                <w:right w:val="none" w:sz="0" w:space="0" w:color="auto"/>
              </w:divBdr>
            </w:div>
          </w:divsChild>
        </w:div>
        <w:div w:id="808135931">
          <w:marLeft w:val="0"/>
          <w:marRight w:val="0"/>
          <w:marTop w:val="0"/>
          <w:marBottom w:val="0"/>
          <w:divBdr>
            <w:top w:val="none" w:sz="0" w:space="0" w:color="auto"/>
            <w:left w:val="none" w:sz="0" w:space="0" w:color="auto"/>
            <w:bottom w:val="none" w:sz="0" w:space="0" w:color="auto"/>
            <w:right w:val="none" w:sz="0" w:space="0" w:color="auto"/>
          </w:divBdr>
          <w:divsChild>
            <w:div w:id="1920403514">
              <w:marLeft w:val="0"/>
              <w:marRight w:val="0"/>
              <w:marTop w:val="0"/>
              <w:marBottom w:val="0"/>
              <w:divBdr>
                <w:top w:val="none" w:sz="0" w:space="0" w:color="auto"/>
                <w:left w:val="none" w:sz="0" w:space="0" w:color="auto"/>
                <w:bottom w:val="none" w:sz="0" w:space="0" w:color="auto"/>
                <w:right w:val="none" w:sz="0" w:space="0" w:color="auto"/>
              </w:divBdr>
            </w:div>
          </w:divsChild>
        </w:div>
        <w:div w:id="823934573">
          <w:marLeft w:val="0"/>
          <w:marRight w:val="0"/>
          <w:marTop w:val="0"/>
          <w:marBottom w:val="0"/>
          <w:divBdr>
            <w:top w:val="none" w:sz="0" w:space="0" w:color="auto"/>
            <w:left w:val="none" w:sz="0" w:space="0" w:color="auto"/>
            <w:bottom w:val="none" w:sz="0" w:space="0" w:color="auto"/>
            <w:right w:val="none" w:sz="0" w:space="0" w:color="auto"/>
          </w:divBdr>
          <w:divsChild>
            <w:div w:id="760101066">
              <w:marLeft w:val="0"/>
              <w:marRight w:val="0"/>
              <w:marTop w:val="0"/>
              <w:marBottom w:val="0"/>
              <w:divBdr>
                <w:top w:val="none" w:sz="0" w:space="0" w:color="auto"/>
                <w:left w:val="none" w:sz="0" w:space="0" w:color="auto"/>
                <w:bottom w:val="none" w:sz="0" w:space="0" w:color="auto"/>
                <w:right w:val="none" w:sz="0" w:space="0" w:color="auto"/>
              </w:divBdr>
            </w:div>
          </w:divsChild>
        </w:div>
        <w:div w:id="842932178">
          <w:marLeft w:val="0"/>
          <w:marRight w:val="0"/>
          <w:marTop w:val="0"/>
          <w:marBottom w:val="0"/>
          <w:divBdr>
            <w:top w:val="none" w:sz="0" w:space="0" w:color="auto"/>
            <w:left w:val="none" w:sz="0" w:space="0" w:color="auto"/>
            <w:bottom w:val="none" w:sz="0" w:space="0" w:color="auto"/>
            <w:right w:val="none" w:sz="0" w:space="0" w:color="auto"/>
          </w:divBdr>
          <w:divsChild>
            <w:div w:id="648945978">
              <w:marLeft w:val="0"/>
              <w:marRight w:val="0"/>
              <w:marTop w:val="0"/>
              <w:marBottom w:val="0"/>
              <w:divBdr>
                <w:top w:val="none" w:sz="0" w:space="0" w:color="auto"/>
                <w:left w:val="none" w:sz="0" w:space="0" w:color="auto"/>
                <w:bottom w:val="none" w:sz="0" w:space="0" w:color="auto"/>
                <w:right w:val="none" w:sz="0" w:space="0" w:color="auto"/>
              </w:divBdr>
            </w:div>
          </w:divsChild>
        </w:div>
        <w:div w:id="856625490">
          <w:marLeft w:val="0"/>
          <w:marRight w:val="0"/>
          <w:marTop w:val="0"/>
          <w:marBottom w:val="0"/>
          <w:divBdr>
            <w:top w:val="none" w:sz="0" w:space="0" w:color="auto"/>
            <w:left w:val="none" w:sz="0" w:space="0" w:color="auto"/>
            <w:bottom w:val="none" w:sz="0" w:space="0" w:color="auto"/>
            <w:right w:val="none" w:sz="0" w:space="0" w:color="auto"/>
          </w:divBdr>
          <w:divsChild>
            <w:div w:id="794449267">
              <w:marLeft w:val="0"/>
              <w:marRight w:val="0"/>
              <w:marTop w:val="0"/>
              <w:marBottom w:val="0"/>
              <w:divBdr>
                <w:top w:val="none" w:sz="0" w:space="0" w:color="auto"/>
                <w:left w:val="none" w:sz="0" w:space="0" w:color="auto"/>
                <w:bottom w:val="none" w:sz="0" w:space="0" w:color="auto"/>
                <w:right w:val="none" w:sz="0" w:space="0" w:color="auto"/>
              </w:divBdr>
            </w:div>
          </w:divsChild>
        </w:div>
        <w:div w:id="938026292">
          <w:marLeft w:val="0"/>
          <w:marRight w:val="0"/>
          <w:marTop w:val="0"/>
          <w:marBottom w:val="0"/>
          <w:divBdr>
            <w:top w:val="none" w:sz="0" w:space="0" w:color="auto"/>
            <w:left w:val="none" w:sz="0" w:space="0" w:color="auto"/>
            <w:bottom w:val="none" w:sz="0" w:space="0" w:color="auto"/>
            <w:right w:val="none" w:sz="0" w:space="0" w:color="auto"/>
          </w:divBdr>
          <w:divsChild>
            <w:div w:id="180239622">
              <w:marLeft w:val="0"/>
              <w:marRight w:val="0"/>
              <w:marTop w:val="0"/>
              <w:marBottom w:val="0"/>
              <w:divBdr>
                <w:top w:val="none" w:sz="0" w:space="0" w:color="auto"/>
                <w:left w:val="none" w:sz="0" w:space="0" w:color="auto"/>
                <w:bottom w:val="none" w:sz="0" w:space="0" w:color="auto"/>
                <w:right w:val="none" w:sz="0" w:space="0" w:color="auto"/>
              </w:divBdr>
            </w:div>
          </w:divsChild>
        </w:div>
        <w:div w:id="955867164">
          <w:marLeft w:val="0"/>
          <w:marRight w:val="0"/>
          <w:marTop w:val="0"/>
          <w:marBottom w:val="0"/>
          <w:divBdr>
            <w:top w:val="none" w:sz="0" w:space="0" w:color="auto"/>
            <w:left w:val="none" w:sz="0" w:space="0" w:color="auto"/>
            <w:bottom w:val="none" w:sz="0" w:space="0" w:color="auto"/>
            <w:right w:val="none" w:sz="0" w:space="0" w:color="auto"/>
          </w:divBdr>
          <w:divsChild>
            <w:div w:id="1125006889">
              <w:marLeft w:val="0"/>
              <w:marRight w:val="0"/>
              <w:marTop w:val="0"/>
              <w:marBottom w:val="0"/>
              <w:divBdr>
                <w:top w:val="none" w:sz="0" w:space="0" w:color="auto"/>
                <w:left w:val="none" w:sz="0" w:space="0" w:color="auto"/>
                <w:bottom w:val="none" w:sz="0" w:space="0" w:color="auto"/>
                <w:right w:val="none" w:sz="0" w:space="0" w:color="auto"/>
              </w:divBdr>
            </w:div>
          </w:divsChild>
        </w:div>
        <w:div w:id="1043485428">
          <w:marLeft w:val="0"/>
          <w:marRight w:val="0"/>
          <w:marTop w:val="0"/>
          <w:marBottom w:val="0"/>
          <w:divBdr>
            <w:top w:val="none" w:sz="0" w:space="0" w:color="auto"/>
            <w:left w:val="none" w:sz="0" w:space="0" w:color="auto"/>
            <w:bottom w:val="none" w:sz="0" w:space="0" w:color="auto"/>
            <w:right w:val="none" w:sz="0" w:space="0" w:color="auto"/>
          </w:divBdr>
          <w:divsChild>
            <w:div w:id="491484864">
              <w:marLeft w:val="0"/>
              <w:marRight w:val="0"/>
              <w:marTop w:val="0"/>
              <w:marBottom w:val="0"/>
              <w:divBdr>
                <w:top w:val="none" w:sz="0" w:space="0" w:color="auto"/>
                <w:left w:val="none" w:sz="0" w:space="0" w:color="auto"/>
                <w:bottom w:val="none" w:sz="0" w:space="0" w:color="auto"/>
                <w:right w:val="none" w:sz="0" w:space="0" w:color="auto"/>
              </w:divBdr>
            </w:div>
          </w:divsChild>
        </w:div>
        <w:div w:id="1230112235">
          <w:marLeft w:val="0"/>
          <w:marRight w:val="0"/>
          <w:marTop w:val="0"/>
          <w:marBottom w:val="0"/>
          <w:divBdr>
            <w:top w:val="none" w:sz="0" w:space="0" w:color="auto"/>
            <w:left w:val="none" w:sz="0" w:space="0" w:color="auto"/>
            <w:bottom w:val="none" w:sz="0" w:space="0" w:color="auto"/>
            <w:right w:val="none" w:sz="0" w:space="0" w:color="auto"/>
          </w:divBdr>
          <w:divsChild>
            <w:div w:id="1472013793">
              <w:marLeft w:val="0"/>
              <w:marRight w:val="0"/>
              <w:marTop w:val="0"/>
              <w:marBottom w:val="0"/>
              <w:divBdr>
                <w:top w:val="none" w:sz="0" w:space="0" w:color="auto"/>
                <w:left w:val="none" w:sz="0" w:space="0" w:color="auto"/>
                <w:bottom w:val="none" w:sz="0" w:space="0" w:color="auto"/>
                <w:right w:val="none" w:sz="0" w:space="0" w:color="auto"/>
              </w:divBdr>
            </w:div>
          </w:divsChild>
        </w:div>
        <w:div w:id="1495410176">
          <w:marLeft w:val="0"/>
          <w:marRight w:val="0"/>
          <w:marTop w:val="0"/>
          <w:marBottom w:val="0"/>
          <w:divBdr>
            <w:top w:val="none" w:sz="0" w:space="0" w:color="auto"/>
            <w:left w:val="none" w:sz="0" w:space="0" w:color="auto"/>
            <w:bottom w:val="none" w:sz="0" w:space="0" w:color="auto"/>
            <w:right w:val="none" w:sz="0" w:space="0" w:color="auto"/>
          </w:divBdr>
          <w:divsChild>
            <w:div w:id="62531512">
              <w:marLeft w:val="0"/>
              <w:marRight w:val="0"/>
              <w:marTop w:val="0"/>
              <w:marBottom w:val="0"/>
              <w:divBdr>
                <w:top w:val="none" w:sz="0" w:space="0" w:color="auto"/>
                <w:left w:val="none" w:sz="0" w:space="0" w:color="auto"/>
                <w:bottom w:val="none" w:sz="0" w:space="0" w:color="auto"/>
                <w:right w:val="none" w:sz="0" w:space="0" w:color="auto"/>
              </w:divBdr>
            </w:div>
          </w:divsChild>
        </w:div>
        <w:div w:id="1788700660">
          <w:marLeft w:val="0"/>
          <w:marRight w:val="0"/>
          <w:marTop w:val="0"/>
          <w:marBottom w:val="0"/>
          <w:divBdr>
            <w:top w:val="none" w:sz="0" w:space="0" w:color="auto"/>
            <w:left w:val="none" w:sz="0" w:space="0" w:color="auto"/>
            <w:bottom w:val="none" w:sz="0" w:space="0" w:color="auto"/>
            <w:right w:val="none" w:sz="0" w:space="0" w:color="auto"/>
          </w:divBdr>
          <w:divsChild>
            <w:div w:id="2142112905">
              <w:marLeft w:val="0"/>
              <w:marRight w:val="0"/>
              <w:marTop w:val="0"/>
              <w:marBottom w:val="0"/>
              <w:divBdr>
                <w:top w:val="none" w:sz="0" w:space="0" w:color="auto"/>
                <w:left w:val="none" w:sz="0" w:space="0" w:color="auto"/>
                <w:bottom w:val="none" w:sz="0" w:space="0" w:color="auto"/>
                <w:right w:val="none" w:sz="0" w:space="0" w:color="auto"/>
              </w:divBdr>
            </w:div>
          </w:divsChild>
        </w:div>
        <w:div w:id="1998655704">
          <w:marLeft w:val="0"/>
          <w:marRight w:val="0"/>
          <w:marTop w:val="0"/>
          <w:marBottom w:val="0"/>
          <w:divBdr>
            <w:top w:val="none" w:sz="0" w:space="0" w:color="auto"/>
            <w:left w:val="none" w:sz="0" w:space="0" w:color="auto"/>
            <w:bottom w:val="none" w:sz="0" w:space="0" w:color="auto"/>
            <w:right w:val="none" w:sz="0" w:space="0" w:color="auto"/>
          </w:divBdr>
          <w:divsChild>
            <w:div w:id="12396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5351">
      <w:bodyDiv w:val="1"/>
      <w:marLeft w:val="0"/>
      <w:marRight w:val="0"/>
      <w:marTop w:val="0"/>
      <w:marBottom w:val="0"/>
      <w:divBdr>
        <w:top w:val="none" w:sz="0" w:space="0" w:color="auto"/>
        <w:left w:val="none" w:sz="0" w:space="0" w:color="auto"/>
        <w:bottom w:val="none" w:sz="0" w:space="0" w:color="auto"/>
        <w:right w:val="none" w:sz="0" w:space="0" w:color="auto"/>
      </w:divBdr>
    </w:div>
    <w:div w:id="1696734503">
      <w:bodyDiv w:val="1"/>
      <w:marLeft w:val="0"/>
      <w:marRight w:val="0"/>
      <w:marTop w:val="0"/>
      <w:marBottom w:val="0"/>
      <w:divBdr>
        <w:top w:val="none" w:sz="0" w:space="0" w:color="auto"/>
        <w:left w:val="none" w:sz="0" w:space="0" w:color="auto"/>
        <w:bottom w:val="none" w:sz="0" w:space="0" w:color="auto"/>
        <w:right w:val="none" w:sz="0" w:space="0" w:color="auto"/>
      </w:divBdr>
    </w:div>
    <w:div w:id="1760130068">
      <w:bodyDiv w:val="1"/>
      <w:marLeft w:val="0"/>
      <w:marRight w:val="0"/>
      <w:marTop w:val="0"/>
      <w:marBottom w:val="0"/>
      <w:divBdr>
        <w:top w:val="none" w:sz="0" w:space="0" w:color="auto"/>
        <w:left w:val="none" w:sz="0" w:space="0" w:color="auto"/>
        <w:bottom w:val="none" w:sz="0" w:space="0" w:color="auto"/>
        <w:right w:val="none" w:sz="0" w:space="0" w:color="auto"/>
      </w:divBdr>
    </w:div>
    <w:div w:id="1769498251">
      <w:bodyDiv w:val="1"/>
      <w:marLeft w:val="0"/>
      <w:marRight w:val="0"/>
      <w:marTop w:val="0"/>
      <w:marBottom w:val="0"/>
      <w:divBdr>
        <w:top w:val="none" w:sz="0" w:space="0" w:color="auto"/>
        <w:left w:val="none" w:sz="0" w:space="0" w:color="auto"/>
        <w:bottom w:val="none" w:sz="0" w:space="0" w:color="auto"/>
        <w:right w:val="none" w:sz="0" w:space="0" w:color="auto"/>
      </w:divBdr>
    </w:div>
    <w:div w:id="1780836616">
      <w:bodyDiv w:val="1"/>
      <w:marLeft w:val="0"/>
      <w:marRight w:val="0"/>
      <w:marTop w:val="0"/>
      <w:marBottom w:val="0"/>
      <w:divBdr>
        <w:top w:val="none" w:sz="0" w:space="0" w:color="auto"/>
        <w:left w:val="none" w:sz="0" w:space="0" w:color="auto"/>
        <w:bottom w:val="none" w:sz="0" w:space="0" w:color="auto"/>
        <w:right w:val="none" w:sz="0" w:space="0" w:color="auto"/>
      </w:divBdr>
    </w:div>
    <w:div w:id="1888955509">
      <w:bodyDiv w:val="1"/>
      <w:marLeft w:val="0"/>
      <w:marRight w:val="0"/>
      <w:marTop w:val="0"/>
      <w:marBottom w:val="0"/>
      <w:divBdr>
        <w:top w:val="none" w:sz="0" w:space="0" w:color="auto"/>
        <w:left w:val="none" w:sz="0" w:space="0" w:color="auto"/>
        <w:bottom w:val="none" w:sz="0" w:space="0" w:color="auto"/>
        <w:right w:val="none" w:sz="0" w:space="0" w:color="auto"/>
      </w:divBdr>
    </w:div>
    <w:div w:id="1987739401">
      <w:bodyDiv w:val="1"/>
      <w:marLeft w:val="0"/>
      <w:marRight w:val="0"/>
      <w:marTop w:val="0"/>
      <w:marBottom w:val="0"/>
      <w:divBdr>
        <w:top w:val="none" w:sz="0" w:space="0" w:color="auto"/>
        <w:left w:val="none" w:sz="0" w:space="0" w:color="auto"/>
        <w:bottom w:val="none" w:sz="0" w:space="0" w:color="auto"/>
        <w:right w:val="none" w:sz="0" w:space="0" w:color="auto"/>
      </w:divBdr>
    </w:div>
    <w:div w:id="2015722887">
      <w:bodyDiv w:val="1"/>
      <w:marLeft w:val="0"/>
      <w:marRight w:val="0"/>
      <w:marTop w:val="0"/>
      <w:marBottom w:val="0"/>
      <w:divBdr>
        <w:top w:val="none" w:sz="0" w:space="0" w:color="auto"/>
        <w:left w:val="none" w:sz="0" w:space="0" w:color="auto"/>
        <w:bottom w:val="none" w:sz="0" w:space="0" w:color="auto"/>
        <w:right w:val="none" w:sz="0" w:space="0" w:color="auto"/>
      </w:divBdr>
    </w:div>
    <w:div w:id="2016758405">
      <w:bodyDiv w:val="1"/>
      <w:marLeft w:val="0"/>
      <w:marRight w:val="0"/>
      <w:marTop w:val="0"/>
      <w:marBottom w:val="0"/>
      <w:divBdr>
        <w:top w:val="none" w:sz="0" w:space="0" w:color="auto"/>
        <w:left w:val="none" w:sz="0" w:space="0" w:color="auto"/>
        <w:bottom w:val="none" w:sz="0" w:space="0" w:color="auto"/>
        <w:right w:val="none" w:sz="0" w:space="0" w:color="auto"/>
      </w:divBdr>
    </w:div>
    <w:div w:id="2039231490">
      <w:bodyDiv w:val="1"/>
      <w:marLeft w:val="0"/>
      <w:marRight w:val="0"/>
      <w:marTop w:val="0"/>
      <w:marBottom w:val="0"/>
      <w:divBdr>
        <w:top w:val="none" w:sz="0" w:space="0" w:color="auto"/>
        <w:left w:val="none" w:sz="0" w:space="0" w:color="auto"/>
        <w:bottom w:val="none" w:sz="0" w:space="0" w:color="auto"/>
        <w:right w:val="none" w:sz="0" w:space="0" w:color="auto"/>
      </w:divBdr>
    </w:div>
    <w:div w:id="2090999202">
      <w:bodyDiv w:val="1"/>
      <w:marLeft w:val="0"/>
      <w:marRight w:val="0"/>
      <w:marTop w:val="0"/>
      <w:marBottom w:val="0"/>
      <w:divBdr>
        <w:top w:val="none" w:sz="0" w:space="0" w:color="auto"/>
        <w:left w:val="none" w:sz="0" w:space="0" w:color="auto"/>
        <w:bottom w:val="none" w:sz="0" w:space="0" w:color="auto"/>
        <w:right w:val="none" w:sz="0" w:space="0" w:color="auto"/>
      </w:divBdr>
    </w:div>
    <w:div w:id="213262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ms.int/sites/default/files/document/cms_cop13_res.13.1_gandhinagar-declaration_e.pdf" TargetMode="External"/><Relationship Id="rId18" Type="http://schemas.openxmlformats.org/officeDocument/2006/relationships/hyperlink" Target="http://www.cms.int/en/document/strategic-plan-migratory-species-2015-2023-4"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rida.no/resources/5633" TargetMode="External"/><Relationship Id="rId7" Type="http://schemas.openxmlformats.org/officeDocument/2006/relationships/settings" Target="settings.xml"/><Relationship Id="rId12" Type="http://schemas.openxmlformats.org/officeDocument/2006/relationships/hyperlink" Target="https://www.cbd.int/sbstta/sbstta-24/post2020-monitoring-en.pdf" TargetMode="External"/><Relationship Id="rId17" Type="http://schemas.openxmlformats.org/officeDocument/2006/relationships/hyperlink" Target="http://www.cms.int/en/document/strategic-plan-migratory-species-2015-2023-4"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ms.int/sites/default/files/document/cms_cop13_res.13.1_gandhinagar-declaration_e.pdf" TargetMode="External"/><Relationship Id="rId20" Type="http://schemas.openxmlformats.org/officeDocument/2006/relationships/hyperlink" Target="https://ec.europa.eu/jrc/en/publication/fao-state-world-s-forests-forest-fragment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sbstta/sbstta-24/post2020-monitoring-en.pdf" TargetMode="External"/><Relationship Id="rId24" Type="http://schemas.openxmlformats.org/officeDocument/2006/relationships/hyperlink" Target="https://iopscience.iop.org/article/10.1088/1748-9326/10/1/015001/meta" TargetMode="External"/><Relationship Id="rId5" Type="http://schemas.openxmlformats.org/officeDocument/2006/relationships/numbering" Target="numbering.xml"/><Relationship Id="rId15" Type="http://schemas.openxmlformats.org/officeDocument/2006/relationships/hyperlink" Target="https://www.cbd.int/sbstta/sbstta-24/post2020-monitoring-en.pdf" TargetMode="External"/><Relationship Id="rId23" Type="http://schemas.openxmlformats.org/officeDocument/2006/relationships/hyperlink" Target="https://onlinelibrary.wiley.com/doi/full/10.1002/rra.3386"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cms.int/en/document/strategic-plan-migratory-species-2015-2023-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sbstta/sbstta-24/post2020-monitoring-en.pdf" TargetMode="External"/><Relationship Id="rId22" Type="http://schemas.openxmlformats.org/officeDocument/2006/relationships/hyperlink" Target="https://www.nature.com/articles/s41586-019-1111-9?utm_source=newsletter&amp;utm_medium=email&amp;utm_campaign=newsletter_axiosscience&amp;stream=science"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E648C111180E459E294E963FE1082A" ma:contentTypeVersion="10" ma:contentTypeDescription="Create a new document." ma:contentTypeScope="" ma:versionID="48f9e77126b14c3c77f2c9364c768a94">
  <xsd:schema xmlns:xsd="http://www.w3.org/2001/XMLSchema" xmlns:xs="http://www.w3.org/2001/XMLSchema" xmlns:p="http://schemas.microsoft.com/office/2006/metadata/properties" xmlns:ns2="54a86806-144e-40e2-83e5-f331f141b0c3" xmlns:ns3="6893175b-d02b-4b59-bcab-f04604cd1678" targetNamespace="http://schemas.microsoft.com/office/2006/metadata/properties" ma:root="true" ma:fieldsID="1dd312cce78564b84e8aa37c46086e3f" ns2:_="" ns3:_="">
    <xsd:import namespace="54a86806-144e-40e2-83e5-f331f141b0c3"/>
    <xsd:import namespace="6893175b-d02b-4b59-bcab-f04604cd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86806-144e-40e2-83e5-f331f141b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93175b-d02b-4b59-bcab-f04604cd16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76984-6DEE-4579-BF03-D833C51C1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86806-144e-40e2-83e5-f331f141b0c3"/>
    <ds:schemaRef ds:uri="6893175b-d02b-4b59-bcab-f04604cd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33AC24-70AE-4304-823C-6E4C6DB7AD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AE9E21-E937-45D3-9B36-AB22728A797C}">
  <ds:schemaRefs>
    <ds:schemaRef ds:uri="http://schemas.microsoft.com/sharepoint/v3/contenttype/forms"/>
  </ds:schemaRefs>
</ds:datastoreItem>
</file>

<file path=customXml/itemProps4.xml><?xml version="1.0" encoding="utf-8"?>
<ds:datastoreItem xmlns:ds="http://schemas.openxmlformats.org/officeDocument/2006/customXml" ds:itemID="{BAB8D4B6-6516-4224-844F-88373017C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Shestakov</dc:creator>
  <cp:keywords/>
  <dc:description/>
  <cp:lastModifiedBy>DEP</cp:lastModifiedBy>
  <cp:revision>5</cp:revision>
  <dcterms:created xsi:type="dcterms:W3CDTF">2020-07-22T12:48:00Z</dcterms:created>
  <dcterms:modified xsi:type="dcterms:W3CDTF">2020-07-22T16:43:00Z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0x01010027E648C111180E459E294E963FE1082A</vt:lpwstr>
  </property>
</Properties>
</file>